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56C06" w14:textId="77777777" w:rsidR="003539B7" w:rsidRDefault="003539B7">
      <w:pPr>
        <w:spacing w:line="200" w:lineRule="exact"/>
        <w:rPr>
          <w:sz w:val="20"/>
          <w:szCs w:val="20"/>
        </w:rPr>
      </w:pPr>
    </w:p>
    <w:p w14:paraId="399E1917" w14:textId="77777777" w:rsidR="003539B7" w:rsidRDefault="003539B7">
      <w:pPr>
        <w:spacing w:line="200" w:lineRule="exact"/>
        <w:rPr>
          <w:sz w:val="20"/>
          <w:szCs w:val="20"/>
        </w:rPr>
      </w:pPr>
    </w:p>
    <w:p w14:paraId="01356B64" w14:textId="77777777" w:rsidR="003539B7" w:rsidRDefault="003539B7">
      <w:pPr>
        <w:spacing w:line="200" w:lineRule="exact"/>
        <w:rPr>
          <w:sz w:val="20"/>
          <w:szCs w:val="20"/>
        </w:rPr>
      </w:pPr>
    </w:p>
    <w:p w14:paraId="79657B3F" w14:textId="77777777" w:rsidR="003539B7" w:rsidRDefault="003539B7">
      <w:pPr>
        <w:spacing w:line="200" w:lineRule="exact"/>
        <w:rPr>
          <w:sz w:val="20"/>
          <w:szCs w:val="20"/>
        </w:rPr>
      </w:pPr>
    </w:p>
    <w:p w14:paraId="45360843" w14:textId="77777777" w:rsidR="003539B7" w:rsidRDefault="003539B7">
      <w:pPr>
        <w:spacing w:line="200" w:lineRule="exact"/>
        <w:rPr>
          <w:sz w:val="20"/>
          <w:szCs w:val="20"/>
        </w:rPr>
      </w:pPr>
    </w:p>
    <w:p w14:paraId="44E7D8C4" w14:textId="77777777" w:rsidR="003539B7" w:rsidRDefault="003539B7">
      <w:pPr>
        <w:spacing w:line="200" w:lineRule="exact"/>
        <w:rPr>
          <w:sz w:val="20"/>
          <w:szCs w:val="20"/>
        </w:rPr>
      </w:pPr>
    </w:p>
    <w:p w14:paraId="0D73BCA9" w14:textId="77777777" w:rsidR="003539B7" w:rsidRDefault="003539B7">
      <w:pPr>
        <w:spacing w:line="200" w:lineRule="exact"/>
        <w:rPr>
          <w:sz w:val="20"/>
          <w:szCs w:val="20"/>
        </w:rPr>
      </w:pPr>
    </w:p>
    <w:p w14:paraId="2C1950A0" w14:textId="77777777" w:rsidR="003539B7" w:rsidRDefault="003539B7">
      <w:pPr>
        <w:spacing w:line="200" w:lineRule="exact"/>
        <w:rPr>
          <w:sz w:val="20"/>
          <w:szCs w:val="20"/>
        </w:rPr>
      </w:pPr>
    </w:p>
    <w:p w14:paraId="6236CA90" w14:textId="77777777" w:rsidR="003539B7" w:rsidRDefault="003539B7">
      <w:pPr>
        <w:spacing w:line="200" w:lineRule="exact"/>
        <w:rPr>
          <w:sz w:val="20"/>
          <w:szCs w:val="20"/>
        </w:rPr>
      </w:pPr>
    </w:p>
    <w:p w14:paraId="6B05D83E" w14:textId="77777777" w:rsidR="003539B7" w:rsidRDefault="003539B7">
      <w:pPr>
        <w:spacing w:line="200" w:lineRule="exact"/>
        <w:rPr>
          <w:sz w:val="20"/>
          <w:szCs w:val="20"/>
        </w:rPr>
      </w:pPr>
    </w:p>
    <w:p w14:paraId="5A45ABDF" w14:textId="77777777" w:rsidR="003539B7" w:rsidRDefault="003539B7">
      <w:pPr>
        <w:spacing w:line="200" w:lineRule="exact"/>
        <w:rPr>
          <w:sz w:val="20"/>
          <w:szCs w:val="20"/>
        </w:rPr>
      </w:pPr>
    </w:p>
    <w:p w14:paraId="3DDF72D6" w14:textId="77777777" w:rsidR="003539B7" w:rsidRDefault="003539B7">
      <w:pPr>
        <w:spacing w:line="200" w:lineRule="exact"/>
        <w:rPr>
          <w:sz w:val="20"/>
          <w:szCs w:val="20"/>
        </w:rPr>
      </w:pPr>
    </w:p>
    <w:p w14:paraId="40455A01" w14:textId="77777777" w:rsidR="003539B7" w:rsidRDefault="003539B7">
      <w:pPr>
        <w:spacing w:line="200" w:lineRule="exact"/>
        <w:rPr>
          <w:sz w:val="20"/>
          <w:szCs w:val="20"/>
        </w:rPr>
      </w:pPr>
    </w:p>
    <w:p w14:paraId="3F9A9F2C" w14:textId="77777777" w:rsidR="003539B7" w:rsidRDefault="003539B7">
      <w:pPr>
        <w:spacing w:line="200" w:lineRule="exact"/>
        <w:rPr>
          <w:sz w:val="20"/>
          <w:szCs w:val="20"/>
        </w:rPr>
      </w:pPr>
    </w:p>
    <w:p w14:paraId="29D9276A" w14:textId="77777777" w:rsidR="003539B7" w:rsidRDefault="003539B7">
      <w:pPr>
        <w:spacing w:before="5" w:line="200" w:lineRule="exact"/>
        <w:rPr>
          <w:sz w:val="20"/>
          <w:szCs w:val="20"/>
        </w:rPr>
      </w:pPr>
    </w:p>
    <w:p w14:paraId="0AC9CB7A" w14:textId="4EF29BA4" w:rsidR="003539B7" w:rsidRDefault="00467554">
      <w:pPr>
        <w:spacing w:before="49"/>
        <w:ind w:left="963"/>
        <w:rPr>
          <w:rFonts w:ascii="Cambria" w:eastAsia="Cambria" w:hAnsi="Cambria" w:cs="Cambria"/>
          <w:sz w:val="36"/>
          <w:szCs w:val="36"/>
        </w:rPr>
      </w:pPr>
      <w:r>
        <w:rPr>
          <w:noProof/>
        </w:rPr>
        <mc:AlternateContent>
          <mc:Choice Requires="wpg">
            <w:drawing>
              <wp:anchor distT="0" distB="0" distL="114300" distR="114300" simplePos="0" relativeHeight="251652608" behindDoc="1" locked="0" layoutInCell="1" allowOverlap="1" wp14:anchorId="034C0F0A" wp14:editId="1E30BDEB">
                <wp:simplePos x="0" y="0"/>
                <wp:positionH relativeFrom="page">
                  <wp:posOffset>1630680</wp:posOffset>
                </wp:positionH>
                <wp:positionV relativeFrom="paragraph">
                  <wp:posOffset>-105410</wp:posOffset>
                </wp:positionV>
                <wp:extent cx="1270" cy="3362325"/>
                <wp:effectExtent l="20955" t="18415" r="15875" b="19685"/>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362325"/>
                          <a:chOff x="2568" y="-166"/>
                          <a:chExt cx="2" cy="5295"/>
                        </a:xfrm>
                      </wpg:grpSpPr>
                      <wps:wsp>
                        <wps:cNvPr id="24" name="Freeform 25"/>
                        <wps:cNvSpPr>
                          <a:spLocks/>
                        </wps:cNvSpPr>
                        <wps:spPr bwMode="auto">
                          <a:xfrm>
                            <a:off x="2568" y="-166"/>
                            <a:ext cx="2" cy="5295"/>
                          </a:xfrm>
                          <a:custGeom>
                            <a:avLst/>
                            <a:gdLst>
                              <a:gd name="T0" fmla="+- 0 -166 -166"/>
                              <a:gd name="T1" fmla="*/ -166 h 5295"/>
                              <a:gd name="T2" fmla="+- 0 5130 -166"/>
                              <a:gd name="T3" fmla="*/ 5130 h 5295"/>
                            </a:gdLst>
                            <a:ahLst/>
                            <a:cxnLst>
                              <a:cxn ang="0">
                                <a:pos x="0" y="T1"/>
                              </a:cxn>
                              <a:cxn ang="0">
                                <a:pos x="0" y="T3"/>
                              </a:cxn>
                            </a:cxnLst>
                            <a:rect l="0" t="0" r="r" b="b"/>
                            <a:pathLst>
                              <a:path h="5295">
                                <a:moveTo>
                                  <a:pt x="0" y="0"/>
                                </a:moveTo>
                                <a:lnTo>
                                  <a:pt x="0" y="5296"/>
                                </a:lnTo>
                              </a:path>
                            </a:pathLst>
                          </a:custGeom>
                          <a:noFill/>
                          <a:ln w="2870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B891D7" id="Group 24" o:spid="_x0000_s1026" style="position:absolute;margin-left:128.4pt;margin-top:-8.3pt;width:.1pt;height:264.75pt;z-index:-251663872;mso-position-horizontal-relative:page" coordorigin="2568,-166" coordsize="2,5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">
                <v:shape id="Freeform 25" o:spid="_x0000_s1027" style="position:absolute;left:2568;top:-166;width:2;height:5295;visibility:visible;mso-wrap-style:square;v-text-anchor:top" coordsize="2,5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xsQA&#10;AADbAAAADwAAAGRycy9kb3ducmV2LnhtbESPQWvCQBSE7wX/w/KE3upGW4qkboIorQoimLb3R/aZ&#10;BHffxuyqqb++Wyh4HGbmG2aW99aIC3W+caxgPEpAEJdON1wp+Pp8f5qC8AFZo3FMCn7IQ54NHmaY&#10;anflPV2KUIkIYZ+igjqENpXSlzVZ9CPXEkfv4DqLIcqukrrDa4RbIydJ8iotNhwXamxpUVN5LM5W&#10;wfPm+7Yz237u2o+1WZ5oumK5Vepx2M/fQATqwz38315rBZMX+Ps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f28bEAAAA2wAAAA8AAAAAAAAAAAAAAAAAmAIAAGRycy9k&#10;b3ducmV2LnhtbFBLBQYAAAAABAAEAPUAAACJAwAAAAA=&#10;" path="m,l,5296e" filled="f" strokecolor="#4f81bc" strokeweight="2.26pt">
                  <v:path arrowok="t" o:connecttype="custom" o:connectlocs="0,-166;0,5130" o:connectangles="0,0"/>
                </v:shape>
                <w10:wrap anchorx="page"/>
              </v:group>
            </w:pict>
          </mc:Fallback>
        </mc:AlternateContent>
      </w:r>
      <w:r w:rsidR="00A818A3">
        <w:rPr>
          <w:rFonts w:ascii="Cambria" w:eastAsia="Cambria" w:hAnsi="Cambria" w:cs="Cambria"/>
          <w:sz w:val="36"/>
          <w:szCs w:val="36"/>
        </w:rPr>
        <w:t>E</w:t>
      </w:r>
      <w:r w:rsidR="00A818A3">
        <w:rPr>
          <w:rFonts w:ascii="Cambria" w:eastAsia="Cambria" w:hAnsi="Cambria" w:cs="Cambria"/>
          <w:spacing w:val="-2"/>
          <w:sz w:val="36"/>
          <w:szCs w:val="36"/>
        </w:rPr>
        <w:t>a</w:t>
      </w:r>
      <w:r w:rsidR="00A818A3">
        <w:rPr>
          <w:rFonts w:ascii="Cambria" w:eastAsia="Cambria" w:hAnsi="Cambria" w:cs="Cambria"/>
          <w:spacing w:val="-1"/>
          <w:sz w:val="36"/>
          <w:szCs w:val="36"/>
        </w:rPr>
        <w:t>s</w:t>
      </w:r>
      <w:r w:rsidR="00A818A3">
        <w:rPr>
          <w:rFonts w:ascii="Cambria" w:eastAsia="Cambria" w:hAnsi="Cambria" w:cs="Cambria"/>
          <w:sz w:val="36"/>
          <w:szCs w:val="36"/>
        </w:rPr>
        <w:t>tern</w:t>
      </w:r>
      <w:r w:rsidR="00A818A3">
        <w:rPr>
          <w:rFonts w:ascii="Cambria" w:eastAsia="Cambria" w:hAnsi="Cambria" w:cs="Cambria"/>
          <w:spacing w:val="-9"/>
          <w:sz w:val="36"/>
          <w:szCs w:val="36"/>
        </w:rPr>
        <w:t xml:space="preserve"> </w:t>
      </w:r>
      <w:r w:rsidR="00A818A3">
        <w:rPr>
          <w:rFonts w:ascii="Cambria" w:eastAsia="Cambria" w:hAnsi="Cambria" w:cs="Cambria"/>
          <w:sz w:val="36"/>
          <w:szCs w:val="36"/>
        </w:rPr>
        <w:t>Shore</w:t>
      </w:r>
      <w:r w:rsidR="00A818A3">
        <w:rPr>
          <w:rFonts w:ascii="Cambria" w:eastAsia="Cambria" w:hAnsi="Cambria" w:cs="Cambria"/>
          <w:spacing w:val="-9"/>
          <w:sz w:val="36"/>
          <w:szCs w:val="36"/>
        </w:rPr>
        <w:t xml:space="preserve"> </w:t>
      </w:r>
      <w:r w:rsidR="00A818A3">
        <w:rPr>
          <w:rFonts w:ascii="Cambria" w:eastAsia="Cambria" w:hAnsi="Cambria" w:cs="Cambria"/>
          <w:spacing w:val="1"/>
          <w:sz w:val="36"/>
          <w:szCs w:val="36"/>
        </w:rPr>
        <w:t>C</w:t>
      </w:r>
      <w:r w:rsidR="00A818A3">
        <w:rPr>
          <w:rFonts w:ascii="Cambria" w:eastAsia="Cambria" w:hAnsi="Cambria" w:cs="Cambria"/>
          <w:sz w:val="36"/>
          <w:szCs w:val="36"/>
        </w:rPr>
        <w:t>o</w:t>
      </w:r>
      <w:r w:rsidR="00A818A3">
        <w:rPr>
          <w:rFonts w:ascii="Cambria" w:eastAsia="Cambria" w:hAnsi="Cambria" w:cs="Cambria"/>
          <w:spacing w:val="1"/>
          <w:sz w:val="36"/>
          <w:szCs w:val="36"/>
        </w:rPr>
        <w:t>m</w:t>
      </w:r>
      <w:r w:rsidR="00A818A3">
        <w:rPr>
          <w:rFonts w:ascii="Cambria" w:eastAsia="Cambria" w:hAnsi="Cambria" w:cs="Cambria"/>
          <w:sz w:val="36"/>
          <w:szCs w:val="36"/>
        </w:rPr>
        <w:t>munity</w:t>
      </w:r>
      <w:r w:rsidR="00A818A3">
        <w:rPr>
          <w:rFonts w:ascii="Cambria" w:eastAsia="Cambria" w:hAnsi="Cambria" w:cs="Cambria"/>
          <w:spacing w:val="-7"/>
          <w:sz w:val="36"/>
          <w:szCs w:val="36"/>
        </w:rPr>
        <w:t xml:space="preserve"> </w:t>
      </w:r>
      <w:r w:rsidR="00A818A3">
        <w:rPr>
          <w:rFonts w:ascii="Cambria" w:eastAsia="Cambria" w:hAnsi="Cambria" w:cs="Cambria"/>
          <w:spacing w:val="-1"/>
          <w:sz w:val="36"/>
          <w:szCs w:val="36"/>
        </w:rPr>
        <w:t>C</w:t>
      </w:r>
      <w:r w:rsidR="00A818A3">
        <w:rPr>
          <w:rFonts w:ascii="Cambria" w:eastAsia="Cambria" w:hAnsi="Cambria" w:cs="Cambria"/>
          <w:sz w:val="36"/>
          <w:szCs w:val="36"/>
        </w:rPr>
        <w:t>ollege</w:t>
      </w:r>
    </w:p>
    <w:p w14:paraId="7A8FC31C" w14:textId="77777777" w:rsidR="003539B7" w:rsidRDefault="003539B7">
      <w:pPr>
        <w:spacing w:before="16" w:line="200" w:lineRule="exact"/>
        <w:rPr>
          <w:sz w:val="20"/>
          <w:szCs w:val="20"/>
        </w:rPr>
      </w:pPr>
    </w:p>
    <w:p w14:paraId="783D076C" w14:textId="77777777" w:rsidR="003539B7" w:rsidRDefault="00A818A3">
      <w:pPr>
        <w:ind w:left="956" w:right="3720"/>
        <w:rPr>
          <w:rFonts w:ascii="Cambria" w:eastAsia="Cambria" w:hAnsi="Cambria" w:cs="Cambria"/>
          <w:sz w:val="80"/>
          <w:szCs w:val="80"/>
        </w:rPr>
      </w:pPr>
      <w:r>
        <w:rPr>
          <w:rFonts w:ascii="Cambria" w:eastAsia="Cambria" w:hAnsi="Cambria" w:cs="Cambria"/>
          <w:sz w:val="80"/>
          <w:szCs w:val="80"/>
        </w:rPr>
        <w:t>Empl</w:t>
      </w:r>
      <w:r>
        <w:rPr>
          <w:rFonts w:ascii="Cambria" w:eastAsia="Cambria" w:hAnsi="Cambria" w:cs="Cambria"/>
          <w:spacing w:val="1"/>
          <w:sz w:val="80"/>
          <w:szCs w:val="80"/>
        </w:rPr>
        <w:t>o</w:t>
      </w:r>
      <w:r>
        <w:rPr>
          <w:rFonts w:ascii="Cambria" w:eastAsia="Cambria" w:hAnsi="Cambria" w:cs="Cambria"/>
          <w:sz w:val="80"/>
          <w:szCs w:val="80"/>
        </w:rPr>
        <w:t>yee</w:t>
      </w:r>
      <w:r>
        <w:rPr>
          <w:rFonts w:ascii="Cambria" w:eastAsia="Cambria" w:hAnsi="Cambria" w:cs="Cambria"/>
          <w:w w:val="99"/>
          <w:sz w:val="80"/>
          <w:szCs w:val="80"/>
        </w:rPr>
        <w:t xml:space="preserve"> </w:t>
      </w:r>
      <w:r>
        <w:rPr>
          <w:rFonts w:ascii="Cambria" w:eastAsia="Cambria" w:hAnsi="Cambria" w:cs="Cambria"/>
          <w:w w:val="95"/>
          <w:sz w:val="80"/>
          <w:szCs w:val="80"/>
        </w:rPr>
        <w:t>Information</w:t>
      </w:r>
      <w:r>
        <w:rPr>
          <w:rFonts w:ascii="Cambria" w:eastAsia="Cambria" w:hAnsi="Cambria" w:cs="Cambria"/>
          <w:w w:val="99"/>
          <w:sz w:val="80"/>
          <w:szCs w:val="80"/>
        </w:rPr>
        <w:t xml:space="preserve"> </w:t>
      </w:r>
      <w:r>
        <w:rPr>
          <w:rFonts w:ascii="Cambria" w:eastAsia="Cambria" w:hAnsi="Cambria" w:cs="Cambria"/>
          <w:sz w:val="80"/>
          <w:szCs w:val="80"/>
        </w:rPr>
        <w:t>Technolo</w:t>
      </w:r>
      <w:r>
        <w:rPr>
          <w:rFonts w:ascii="Cambria" w:eastAsia="Cambria" w:hAnsi="Cambria" w:cs="Cambria"/>
          <w:spacing w:val="2"/>
          <w:sz w:val="80"/>
          <w:szCs w:val="80"/>
        </w:rPr>
        <w:t>g</w:t>
      </w:r>
      <w:r>
        <w:rPr>
          <w:rFonts w:ascii="Cambria" w:eastAsia="Cambria" w:hAnsi="Cambria" w:cs="Cambria"/>
          <w:sz w:val="80"/>
          <w:szCs w:val="80"/>
        </w:rPr>
        <w:t>y</w:t>
      </w:r>
      <w:r>
        <w:rPr>
          <w:rFonts w:ascii="Cambria" w:eastAsia="Cambria" w:hAnsi="Cambria" w:cs="Cambria"/>
          <w:w w:val="99"/>
          <w:sz w:val="80"/>
          <w:szCs w:val="80"/>
        </w:rPr>
        <w:t xml:space="preserve"> </w:t>
      </w:r>
      <w:r>
        <w:rPr>
          <w:rFonts w:ascii="Cambria" w:eastAsia="Cambria" w:hAnsi="Cambria" w:cs="Cambria"/>
          <w:sz w:val="80"/>
          <w:szCs w:val="80"/>
        </w:rPr>
        <w:t>Han</w:t>
      </w:r>
      <w:r>
        <w:rPr>
          <w:rFonts w:ascii="Cambria" w:eastAsia="Cambria" w:hAnsi="Cambria" w:cs="Cambria"/>
          <w:spacing w:val="1"/>
          <w:sz w:val="80"/>
          <w:szCs w:val="80"/>
        </w:rPr>
        <w:t>d</w:t>
      </w:r>
      <w:r>
        <w:rPr>
          <w:rFonts w:ascii="Cambria" w:eastAsia="Cambria" w:hAnsi="Cambria" w:cs="Cambria"/>
          <w:sz w:val="80"/>
          <w:szCs w:val="80"/>
        </w:rPr>
        <w:t>book</w:t>
      </w:r>
    </w:p>
    <w:p w14:paraId="5852BCFC" w14:textId="77777777" w:rsidR="003539B7" w:rsidRDefault="003539B7">
      <w:pPr>
        <w:spacing w:before="1" w:line="120" w:lineRule="exact"/>
        <w:rPr>
          <w:sz w:val="12"/>
          <w:szCs w:val="12"/>
        </w:rPr>
      </w:pPr>
    </w:p>
    <w:p w14:paraId="7928E809" w14:textId="77777777" w:rsidR="003539B7" w:rsidRDefault="003539B7">
      <w:pPr>
        <w:spacing w:line="200" w:lineRule="exact"/>
        <w:rPr>
          <w:sz w:val="20"/>
          <w:szCs w:val="20"/>
        </w:rPr>
      </w:pPr>
    </w:p>
    <w:p w14:paraId="315A8EF7" w14:textId="77777777" w:rsidR="003539B7" w:rsidRDefault="003539B7">
      <w:pPr>
        <w:spacing w:line="200" w:lineRule="exact"/>
        <w:rPr>
          <w:sz w:val="20"/>
          <w:szCs w:val="20"/>
        </w:rPr>
      </w:pPr>
    </w:p>
    <w:p w14:paraId="7A2B7092" w14:textId="77777777" w:rsidR="003539B7" w:rsidRDefault="003539B7">
      <w:pPr>
        <w:spacing w:line="200" w:lineRule="exact"/>
        <w:rPr>
          <w:sz w:val="20"/>
          <w:szCs w:val="20"/>
        </w:rPr>
      </w:pPr>
    </w:p>
    <w:p w14:paraId="6F8A7EE2" w14:textId="77777777" w:rsidR="003539B7" w:rsidRDefault="003539B7">
      <w:pPr>
        <w:spacing w:line="200" w:lineRule="exact"/>
        <w:rPr>
          <w:sz w:val="20"/>
          <w:szCs w:val="20"/>
        </w:rPr>
      </w:pPr>
    </w:p>
    <w:p w14:paraId="2F328908" w14:textId="77777777" w:rsidR="003539B7" w:rsidRDefault="003539B7">
      <w:pPr>
        <w:spacing w:line="200" w:lineRule="exact"/>
        <w:rPr>
          <w:sz w:val="20"/>
          <w:szCs w:val="20"/>
        </w:rPr>
      </w:pPr>
    </w:p>
    <w:p w14:paraId="40BFC528" w14:textId="77777777" w:rsidR="003539B7" w:rsidRDefault="003539B7">
      <w:pPr>
        <w:spacing w:line="200" w:lineRule="exact"/>
        <w:rPr>
          <w:sz w:val="20"/>
          <w:szCs w:val="20"/>
        </w:rPr>
      </w:pPr>
    </w:p>
    <w:p w14:paraId="17FB73CA" w14:textId="77777777" w:rsidR="003539B7" w:rsidRDefault="003539B7">
      <w:pPr>
        <w:spacing w:line="200" w:lineRule="exact"/>
        <w:rPr>
          <w:sz w:val="20"/>
          <w:szCs w:val="20"/>
        </w:rPr>
      </w:pPr>
    </w:p>
    <w:p w14:paraId="2495C136" w14:textId="77777777" w:rsidR="003539B7" w:rsidRDefault="003539B7">
      <w:pPr>
        <w:spacing w:line="200" w:lineRule="exact"/>
        <w:rPr>
          <w:sz w:val="20"/>
          <w:szCs w:val="20"/>
        </w:rPr>
      </w:pPr>
    </w:p>
    <w:p w14:paraId="2021EA45" w14:textId="77777777" w:rsidR="003539B7" w:rsidRDefault="003539B7">
      <w:pPr>
        <w:spacing w:line="200" w:lineRule="exact"/>
        <w:rPr>
          <w:sz w:val="20"/>
          <w:szCs w:val="20"/>
        </w:rPr>
      </w:pPr>
    </w:p>
    <w:p w14:paraId="50250EA4" w14:textId="77777777" w:rsidR="003539B7" w:rsidRDefault="003539B7">
      <w:pPr>
        <w:spacing w:line="200" w:lineRule="exact"/>
        <w:rPr>
          <w:sz w:val="20"/>
          <w:szCs w:val="20"/>
        </w:rPr>
      </w:pPr>
    </w:p>
    <w:p w14:paraId="38AF7E8C" w14:textId="77777777" w:rsidR="003539B7" w:rsidRDefault="003539B7">
      <w:pPr>
        <w:spacing w:line="200" w:lineRule="exact"/>
        <w:rPr>
          <w:sz w:val="20"/>
          <w:szCs w:val="20"/>
        </w:rPr>
      </w:pPr>
    </w:p>
    <w:p w14:paraId="3F9699F3" w14:textId="77777777" w:rsidR="003539B7" w:rsidRDefault="003539B7">
      <w:pPr>
        <w:spacing w:line="200" w:lineRule="exact"/>
        <w:rPr>
          <w:sz w:val="20"/>
          <w:szCs w:val="20"/>
        </w:rPr>
      </w:pPr>
    </w:p>
    <w:p w14:paraId="0F9CD7FF" w14:textId="77777777" w:rsidR="003539B7" w:rsidRDefault="003539B7">
      <w:pPr>
        <w:spacing w:line="200" w:lineRule="exact"/>
        <w:rPr>
          <w:sz w:val="20"/>
          <w:szCs w:val="20"/>
        </w:rPr>
      </w:pPr>
    </w:p>
    <w:p w14:paraId="0F170783" w14:textId="77777777" w:rsidR="003539B7" w:rsidRDefault="003539B7">
      <w:pPr>
        <w:spacing w:line="200" w:lineRule="exact"/>
        <w:rPr>
          <w:sz w:val="20"/>
          <w:szCs w:val="20"/>
        </w:rPr>
      </w:pPr>
    </w:p>
    <w:p w14:paraId="0187F713" w14:textId="77777777" w:rsidR="003539B7" w:rsidRDefault="003539B7">
      <w:pPr>
        <w:spacing w:line="200" w:lineRule="exact"/>
        <w:rPr>
          <w:sz w:val="20"/>
          <w:szCs w:val="20"/>
        </w:rPr>
      </w:pPr>
    </w:p>
    <w:p w14:paraId="581E3625" w14:textId="77777777" w:rsidR="003539B7" w:rsidRDefault="003539B7">
      <w:pPr>
        <w:spacing w:line="200" w:lineRule="exact"/>
        <w:rPr>
          <w:sz w:val="20"/>
          <w:szCs w:val="20"/>
        </w:rPr>
      </w:pPr>
    </w:p>
    <w:p w14:paraId="1A1003A9" w14:textId="77777777" w:rsidR="003539B7" w:rsidRDefault="003539B7">
      <w:pPr>
        <w:spacing w:line="200" w:lineRule="exact"/>
        <w:rPr>
          <w:sz w:val="20"/>
          <w:szCs w:val="20"/>
        </w:rPr>
      </w:pPr>
    </w:p>
    <w:p w14:paraId="73691DA5" w14:textId="77777777" w:rsidR="003539B7" w:rsidRDefault="003539B7">
      <w:pPr>
        <w:spacing w:line="200" w:lineRule="exact"/>
        <w:rPr>
          <w:sz w:val="20"/>
          <w:szCs w:val="20"/>
        </w:rPr>
      </w:pPr>
    </w:p>
    <w:p w14:paraId="22A32613" w14:textId="77777777" w:rsidR="003539B7" w:rsidRDefault="003539B7">
      <w:pPr>
        <w:spacing w:line="200" w:lineRule="exact"/>
        <w:rPr>
          <w:sz w:val="20"/>
          <w:szCs w:val="20"/>
        </w:rPr>
      </w:pPr>
    </w:p>
    <w:p w14:paraId="67F8665D" w14:textId="77777777" w:rsidR="003539B7" w:rsidRDefault="003539B7">
      <w:pPr>
        <w:spacing w:line="200" w:lineRule="exact"/>
        <w:rPr>
          <w:sz w:val="20"/>
          <w:szCs w:val="20"/>
        </w:rPr>
      </w:pPr>
    </w:p>
    <w:p w14:paraId="3F7BF838" w14:textId="77777777" w:rsidR="003539B7" w:rsidRDefault="003539B7">
      <w:pPr>
        <w:spacing w:line="200" w:lineRule="exact"/>
        <w:rPr>
          <w:sz w:val="20"/>
          <w:szCs w:val="20"/>
        </w:rPr>
      </w:pPr>
    </w:p>
    <w:p w14:paraId="11EE4E8B" w14:textId="77777777" w:rsidR="003539B7" w:rsidRDefault="003539B7">
      <w:pPr>
        <w:spacing w:line="200" w:lineRule="exact"/>
        <w:rPr>
          <w:sz w:val="20"/>
          <w:szCs w:val="20"/>
        </w:rPr>
      </w:pPr>
    </w:p>
    <w:p w14:paraId="7E47E7EF" w14:textId="77777777" w:rsidR="003539B7" w:rsidRDefault="003539B7">
      <w:pPr>
        <w:spacing w:line="200" w:lineRule="exact"/>
        <w:rPr>
          <w:sz w:val="20"/>
          <w:szCs w:val="20"/>
        </w:rPr>
      </w:pPr>
    </w:p>
    <w:p w14:paraId="2799B9EE" w14:textId="77777777" w:rsidR="003539B7" w:rsidRDefault="003539B7">
      <w:pPr>
        <w:rPr>
          <w:rFonts w:ascii="Calibri" w:eastAsia="Calibri" w:hAnsi="Calibri" w:cs="Calibri"/>
        </w:rPr>
        <w:sectPr w:rsidR="003539B7">
          <w:footerReference w:type="default" r:id="rId8"/>
          <w:type w:val="continuous"/>
          <w:pgSz w:w="12240" w:h="15840"/>
          <w:pgMar w:top="1480" w:right="1720" w:bottom="280" w:left="1720" w:header="720" w:footer="720" w:gutter="0"/>
          <w:cols w:space="720"/>
        </w:sectPr>
      </w:pPr>
    </w:p>
    <w:p w14:paraId="4F7EADE9" w14:textId="77777777" w:rsidR="003539B7" w:rsidRDefault="003539B7">
      <w:pPr>
        <w:spacing w:line="200" w:lineRule="exact"/>
        <w:rPr>
          <w:sz w:val="20"/>
          <w:szCs w:val="20"/>
        </w:rPr>
      </w:pPr>
    </w:p>
    <w:p w14:paraId="49E2A44D" w14:textId="77777777" w:rsidR="003539B7" w:rsidRDefault="003539B7">
      <w:pPr>
        <w:spacing w:line="200" w:lineRule="exact"/>
        <w:rPr>
          <w:sz w:val="20"/>
          <w:szCs w:val="20"/>
        </w:rPr>
      </w:pPr>
    </w:p>
    <w:p w14:paraId="16C603F4" w14:textId="77777777" w:rsidR="003539B7" w:rsidRDefault="003539B7">
      <w:pPr>
        <w:spacing w:before="18" w:line="280" w:lineRule="exact"/>
        <w:rPr>
          <w:sz w:val="28"/>
          <w:szCs w:val="28"/>
        </w:rPr>
      </w:pPr>
    </w:p>
    <w:p w14:paraId="45926349" w14:textId="77777777" w:rsidR="003539B7" w:rsidRDefault="00A818A3">
      <w:pPr>
        <w:spacing w:before="61"/>
        <w:ind w:left="100"/>
        <w:rPr>
          <w:rFonts w:ascii="Cambria" w:eastAsia="Cambria" w:hAnsi="Cambria" w:cs="Cambria"/>
          <w:sz w:val="28"/>
          <w:szCs w:val="28"/>
        </w:rPr>
      </w:pPr>
      <w:r>
        <w:rPr>
          <w:rFonts w:ascii="Cambria" w:eastAsia="Cambria" w:hAnsi="Cambria" w:cs="Cambria"/>
          <w:b/>
          <w:bCs/>
          <w:color w:val="365F91"/>
          <w:sz w:val="28"/>
          <w:szCs w:val="28"/>
        </w:rPr>
        <w:t>T</w:t>
      </w:r>
      <w:r>
        <w:rPr>
          <w:rFonts w:ascii="Cambria" w:eastAsia="Cambria" w:hAnsi="Cambria" w:cs="Cambria"/>
          <w:b/>
          <w:bCs/>
          <w:color w:val="365F91"/>
          <w:spacing w:val="1"/>
          <w:sz w:val="28"/>
          <w:szCs w:val="28"/>
        </w:rPr>
        <w:t>a</w:t>
      </w:r>
      <w:r>
        <w:rPr>
          <w:rFonts w:ascii="Cambria" w:eastAsia="Cambria" w:hAnsi="Cambria" w:cs="Cambria"/>
          <w:b/>
          <w:bCs/>
          <w:color w:val="365F91"/>
          <w:sz w:val="28"/>
          <w:szCs w:val="28"/>
        </w:rPr>
        <w:t>ble</w:t>
      </w:r>
      <w:r>
        <w:rPr>
          <w:rFonts w:ascii="Cambria" w:eastAsia="Cambria" w:hAnsi="Cambria" w:cs="Cambria"/>
          <w:b/>
          <w:bCs/>
          <w:color w:val="365F91"/>
          <w:spacing w:val="-3"/>
          <w:sz w:val="28"/>
          <w:szCs w:val="28"/>
        </w:rPr>
        <w:t xml:space="preserve"> </w:t>
      </w:r>
      <w:r>
        <w:rPr>
          <w:rFonts w:ascii="Cambria" w:eastAsia="Cambria" w:hAnsi="Cambria" w:cs="Cambria"/>
          <w:b/>
          <w:bCs/>
          <w:color w:val="365F91"/>
          <w:sz w:val="28"/>
          <w:szCs w:val="28"/>
        </w:rPr>
        <w:t xml:space="preserve">of </w:t>
      </w:r>
      <w:r>
        <w:rPr>
          <w:rFonts w:ascii="Cambria" w:eastAsia="Cambria" w:hAnsi="Cambria" w:cs="Cambria"/>
          <w:b/>
          <w:bCs/>
          <w:color w:val="365F91"/>
          <w:spacing w:val="-3"/>
          <w:sz w:val="28"/>
          <w:szCs w:val="28"/>
        </w:rPr>
        <w:t>C</w:t>
      </w:r>
      <w:r>
        <w:rPr>
          <w:rFonts w:ascii="Cambria" w:eastAsia="Cambria" w:hAnsi="Cambria" w:cs="Cambria"/>
          <w:b/>
          <w:bCs/>
          <w:color w:val="365F91"/>
          <w:spacing w:val="-2"/>
          <w:sz w:val="28"/>
          <w:szCs w:val="28"/>
        </w:rPr>
        <w:t>o</w:t>
      </w:r>
      <w:r>
        <w:rPr>
          <w:rFonts w:ascii="Cambria" w:eastAsia="Cambria" w:hAnsi="Cambria" w:cs="Cambria"/>
          <w:b/>
          <w:bCs/>
          <w:color w:val="365F91"/>
          <w:sz w:val="28"/>
          <w:szCs w:val="28"/>
        </w:rPr>
        <w:t>n</w:t>
      </w:r>
      <w:r>
        <w:rPr>
          <w:rFonts w:ascii="Cambria" w:eastAsia="Cambria" w:hAnsi="Cambria" w:cs="Cambria"/>
          <w:b/>
          <w:bCs/>
          <w:color w:val="365F91"/>
          <w:spacing w:val="1"/>
          <w:sz w:val="28"/>
          <w:szCs w:val="28"/>
        </w:rPr>
        <w:t>t</w:t>
      </w:r>
      <w:r>
        <w:rPr>
          <w:rFonts w:ascii="Cambria" w:eastAsia="Cambria" w:hAnsi="Cambria" w:cs="Cambria"/>
          <w:b/>
          <w:bCs/>
          <w:color w:val="365F91"/>
          <w:spacing w:val="-3"/>
          <w:sz w:val="28"/>
          <w:szCs w:val="28"/>
        </w:rPr>
        <w:t>e</w:t>
      </w:r>
      <w:r>
        <w:rPr>
          <w:rFonts w:ascii="Cambria" w:eastAsia="Cambria" w:hAnsi="Cambria" w:cs="Cambria"/>
          <w:b/>
          <w:bCs/>
          <w:color w:val="365F91"/>
          <w:sz w:val="28"/>
          <w:szCs w:val="28"/>
        </w:rPr>
        <w:t>n</w:t>
      </w:r>
      <w:r>
        <w:rPr>
          <w:rFonts w:ascii="Cambria" w:eastAsia="Cambria" w:hAnsi="Cambria" w:cs="Cambria"/>
          <w:b/>
          <w:bCs/>
          <w:color w:val="365F91"/>
          <w:spacing w:val="1"/>
          <w:sz w:val="28"/>
          <w:szCs w:val="28"/>
        </w:rPr>
        <w:t>t</w:t>
      </w:r>
      <w:r>
        <w:rPr>
          <w:rFonts w:ascii="Cambria" w:eastAsia="Cambria" w:hAnsi="Cambria" w:cs="Cambria"/>
          <w:b/>
          <w:bCs/>
          <w:color w:val="365F91"/>
          <w:sz w:val="28"/>
          <w:szCs w:val="28"/>
        </w:rPr>
        <w:t>s</w:t>
      </w:r>
    </w:p>
    <w:sdt>
      <w:sdtPr>
        <w:rPr>
          <w:rFonts w:asciiTheme="minorHAnsi" w:eastAsiaTheme="minorHAnsi" w:hAnsiTheme="minorHAnsi"/>
          <w:b w:val="0"/>
          <w:bCs w:val="0"/>
        </w:rPr>
        <w:id w:val="452981898"/>
        <w:docPartObj>
          <w:docPartGallery w:val="Table of Contents"/>
          <w:docPartUnique/>
        </w:docPartObj>
      </w:sdtPr>
      <w:sdtEndPr/>
      <w:sdtContent>
        <w:p w14:paraId="1BF7B17A" w14:textId="77777777" w:rsidR="003539B7" w:rsidRDefault="00A818A3">
          <w:pPr>
            <w:pStyle w:val="TOC1"/>
            <w:tabs>
              <w:tab w:val="right" w:leader="dot" w:pos="8733"/>
            </w:tabs>
            <w:spacing w:before="47"/>
            <w:ind w:left="100"/>
            <w:rPr>
              <w:b w:val="0"/>
              <w:bCs w:val="0"/>
            </w:rPr>
          </w:pPr>
          <w:r>
            <w:fldChar w:fldCharType="begin"/>
          </w:r>
          <w:r>
            <w:instrText xml:space="preserve">TOC \o "1-2" \h \z \u </w:instrText>
          </w:r>
          <w:r>
            <w:fldChar w:fldCharType="separate"/>
          </w:r>
          <w:hyperlink w:anchor="_TOC_250018" w:history="1">
            <w:r>
              <w:t>E</w:t>
            </w:r>
            <w:r>
              <w:rPr>
                <w:spacing w:val="-1"/>
              </w:rPr>
              <w:t>S</w:t>
            </w:r>
            <w:r>
              <w:t>CC</w:t>
            </w:r>
            <w:r>
              <w:rPr>
                <w:spacing w:val="-2"/>
              </w:rPr>
              <w:t xml:space="preserve"> </w:t>
            </w:r>
            <w:r>
              <w:t>N</w:t>
            </w:r>
            <w:r>
              <w:rPr>
                <w:spacing w:val="-1"/>
              </w:rPr>
              <w:t>e</w:t>
            </w:r>
            <w:r>
              <w:rPr>
                <w:spacing w:val="-3"/>
              </w:rPr>
              <w:t>t</w:t>
            </w:r>
            <w:r>
              <w:t>w</w:t>
            </w:r>
            <w:r>
              <w:rPr>
                <w:spacing w:val="-1"/>
              </w:rPr>
              <w:t>o</w:t>
            </w:r>
            <w:r>
              <w:t xml:space="preserve">rk </w:t>
            </w:r>
            <w:r>
              <w:rPr>
                <w:spacing w:val="-2"/>
              </w:rPr>
              <w:t>Ac</w:t>
            </w:r>
            <w:r>
              <w:rPr>
                <w:spacing w:val="1"/>
              </w:rPr>
              <w:t>c</w:t>
            </w:r>
            <w:r>
              <w:rPr>
                <w:spacing w:val="-1"/>
              </w:rPr>
              <w:t>oun</w:t>
            </w:r>
            <w:r>
              <w:t>t Q</w:t>
            </w:r>
            <w:r>
              <w:rPr>
                <w:spacing w:val="-2"/>
              </w:rPr>
              <w:t>u</w:t>
            </w:r>
            <w:r>
              <w:t>i</w:t>
            </w:r>
            <w:r>
              <w:rPr>
                <w:spacing w:val="1"/>
              </w:rPr>
              <w:t>c</w:t>
            </w:r>
            <w:r>
              <w:t>k F</w:t>
            </w:r>
            <w:r>
              <w:rPr>
                <w:spacing w:val="-4"/>
              </w:rPr>
              <w:t>a</w:t>
            </w:r>
            <w:r>
              <w:rPr>
                <w:spacing w:val="1"/>
              </w:rPr>
              <w:t>c</w:t>
            </w:r>
            <w:r>
              <w:t>ts</w:t>
            </w:r>
            <w:r>
              <w:tab/>
              <w:t>3</w:t>
            </w:r>
          </w:hyperlink>
        </w:p>
        <w:p w14:paraId="08605384" w14:textId="77777777" w:rsidR="003539B7" w:rsidRDefault="001C27D5">
          <w:pPr>
            <w:pStyle w:val="TOC2"/>
            <w:tabs>
              <w:tab w:val="right" w:leader="dot" w:pos="8733"/>
            </w:tabs>
            <w:spacing w:before="142"/>
          </w:pPr>
          <w:hyperlink w:anchor="_TOC_250017" w:history="1">
            <w:r w:rsidR="00A818A3">
              <w:t>O</w:t>
            </w:r>
            <w:r w:rsidR="00A818A3">
              <w:rPr>
                <w:spacing w:val="1"/>
              </w:rPr>
              <w:t>v</w:t>
            </w:r>
            <w:r w:rsidR="00A818A3">
              <w:t>e</w:t>
            </w:r>
            <w:r w:rsidR="00A818A3">
              <w:rPr>
                <w:spacing w:val="-3"/>
              </w:rPr>
              <w:t>r</w:t>
            </w:r>
            <w:r w:rsidR="00A818A3">
              <w:t>vi</w:t>
            </w:r>
            <w:r w:rsidR="00A818A3">
              <w:rPr>
                <w:spacing w:val="-3"/>
              </w:rPr>
              <w:t>e</w:t>
            </w:r>
            <w:r w:rsidR="00A818A3">
              <w:t>w</w:t>
            </w:r>
            <w:r w:rsidR="00A818A3">
              <w:tab/>
              <w:t>3</w:t>
            </w:r>
          </w:hyperlink>
        </w:p>
        <w:p w14:paraId="72709949" w14:textId="77777777" w:rsidR="003539B7" w:rsidRDefault="001C27D5">
          <w:pPr>
            <w:pStyle w:val="TOC2"/>
            <w:tabs>
              <w:tab w:val="right" w:leader="dot" w:pos="8734"/>
            </w:tabs>
          </w:pPr>
          <w:hyperlink w:anchor="_TOC_250016" w:history="1">
            <w:r w:rsidR="00A818A3">
              <w:t>What is</w:t>
            </w:r>
            <w:r w:rsidR="00A818A3">
              <w:rPr>
                <w:spacing w:val="-2"/>
              </w:rPr>
              <w:t xml:space="preserve"> m</w:t>
            </w:r>
            <w:r w:rsidR="00A818A3">
              <w:t xml:space="preserve">y </w:t>
            </w:r>
            <w:r w:rsidR="004D4A75">
              <w:t>user</w:t>
            </w:r>
            <w:r w:rsidR="00A818A3">
              <w:t>n</w:t>
            </w:r>
            <w:r w:rsidR="00A818A3">
              <w:rPr>
                <w:spacing w:val="-3"/>
              </w:rPr>
              <w:t>a</w:t>
            </w:r>
            <w:r w:rsidR="00A818A3">
              <w:t>me</w:t>
            </w:r>
            <w:r w:rsidR="00A818A3">
              <w:rPr>
                <w:spacing w:val="-2"/>
              </w:rPr>
              <w:t xml:space="preserve"> </w:t>
            </w:r>
            <w:r w:rsidR="00A818A3">
              <w:t>and</w:t>
            </w:r>
            <w:r w:rsidR="00A818A3">
              <w:rPr>
                <w:spacing w:val="-4"/>
              </w:rPr>
              <w:t xml:space="preserve"> </w:t>
            </w:r>
            <w:r w:rsidR="00A818A3">
              <w:t>pass</w:t>
            </w:r>
            <w:r w:rsidR="00A818A3">
              <w:rPr>
                <w:spacing w:val="-3"/>
              </w:rPr>
              <w:t>w</w:t>
            </w:r>
            <w:r w:rsidR="00A818A3">
              <w:rPr>
                <w:spacing w:val="1"/>
              </w:rPr>
              <w:t>o</w:t>
            </w:r>
            <w:r w:rsidR="00A818A3">
              <w:t>r</w:t>
            </w:r>
            <w:r w:rsidR="00A818A3">
              <w:rPr>
                <w:spacing w:val="-1"/>
              </w:rPr>
              <w:t>d</w:t>
            </w:r>
            <w:r w:rsidR="00A818A3">
              <w:t>?</w:t>
            </w:r>
            <w:r w:rsidR="00A818A3">
              <w:tab/>
              <w:t>3</w:t>
            </w:r>
          </w:hyperlink>
        </w:p>
        <w:p w14:paraId="64B57769" w14:textId="77777777" w:rsidR="003539B7" w:rsidRDefault="001C27D5">
          <w:pPr>
            <w:pStyle w:val="TOC2"/>
            <w:tabs>
              <w:tab w:val="right" w:leader="dot" w:pos="8734"/>
            </w:tabs>
          </w:pPr>
          <w:hyperlink w:anchor="_TOC_250015" w:history="1">
            <w:r w:rsidR="00A818A3">
              <w:t>What ha</w:t>
            </w:r>
            <w:r w:rsidR="00A818A3">
              <w:rPr>
                <w:spacing w:val="-2"/>
              </w:rPr>
              <w:t>p</w:t>
            </w:r>
            <w:r w:rsidR="00A818A3">
              <w:rPr>
                <w:spacing w:val="-1"/>
              </w:rPr>
              <w:t>p</w:t>
            </w:r>
            <w:r w:rsidR="00A818A3">
              <w:t>ens if I</w:t>
            </w:r>
            <w:r w:rsidR="00A818A3">
              <w:rPr>
                <w:spacing w:val="-3"/>
              </w:rPr>
              <w:t xml:space="preserve"> </w:t>
            </w:r>
            <w:r w:rsidR="00A818A3">
              <w:t>f</w:t>
            </w:r>
            <w:r w:rsidR="00A818A3">
              <w:rPr>
                <w:spacing w:val="1"/>
              </w:rPr>
              <w:t>o</w:t>
            </w:r>
            <w:r w:rsidR="00A818A3">
              <w:t>r</w:t>
            </w:r>
            <w:r w:rsidR="00A818A3">
              <w:rPr>
                <w:spacing w:val="-4"/>
              </w:rPr>
              <w:t>g</w:t>
            </w:r>
            <w:r w:rsidR="00A818A3">
              <w:t>et</w:t>
            </w:r>
            <w:r w:rsidR="00A818A3">
              <w:rPr>
                <w:spacing w:val="-2"/>
              </w:rPr>
              <w:t xml:space="preserve"> m</w:t>
            </w:r>
            <w:r w:rsidR="00A818A3">
              <w:t>y pass</w:t>
            </w:r>
            <w:r w:rsidR="00A818A3">
              <w:rPr>
                <w:spacing w:val="-3"/>
              </w:rPr>
              <w:t>w</w:t>
            </w:r>
            <w:r w:rsidR="00A818A3">
              <w:rPr>
                <w:spacing w:val="1"/>
              </w:rPr>
              <w:t>o</w:t>
            </w:r>
            <w:r w:rsidR="00A818A3">
              <w:t>r</w:t>
            </w:r>
            <w:r w:rsidR="00A818A3">
              <w:rPr>
                <w:spacing w:val="-4"/>
              </w:rPr>
              <w:t>d</w:t>
            </w:r>
            <w:r w:rsidR="00A818A3">
              <w:t>?</w:t>
            </w:r>
            <w:r w:rsidR="00A818A3">
              <w:tab/>
              <w:t>3</w:t>
            </w:r>
          </w:hyperlink>
        </w:p>
        <w:p w14:paraId="20B2D495" w14:textId="77777777" w:rsidR="003539B7" w:rsidRDefault="001C27D5">
          <w:pPr>
            <w:pStyle w:val="TOC2"/>
            <w:tabs>
              <w:tab w:val="right" w:leader="dot" w:pos="8734"/>
            </w:tabs>
            <w:spacing w:before="142"/>
          </w:pPr>
          <w:hyperlink w:anchor="_TOC_250014" w:history="1">
            <w:r w:rsidR="00A818A3">
              <w:rPr>
                <w:spacing w:val="-1"/>
              </w:rPr>
              <w:t>H</w:t>
            </w:r>
            <w:r w:rsidR="00A818A3">
              <w:rPr>
                <w:spacing w:val="1"/>
              </w:rPr>
              <w:t>o</w:t>
            </w:r>
            <w:r w:rsidR="00A818A3">
              <w:t>w</w:t>
            </w:r>
            <w:r w:rsidR="00A818A3">
              <w:rPr>
                <w:spacing w:val="1"/>
              </w:rPr>
              <w:t xml:space="preserve"> </w:t>
            </w:r>
            <w:r w:rsidR="00A818A3">
              <w:rPr>
                <w:spacing w:val="-3"/>
              </w:rPr>
              <w:t>l</w:t>
            </w:r>
            <w:r w:rsidR="00A818A3">
              <w:rPr>
                <w:spacing w:val="1"/>
              </w:rPr>
              <w:t>o</w:t>
            </w:r>
            <w:r w:rsidR="00A818A3">
              <w:rPr>
                <w:spacing w:val="-1"/>
              </w:rPr>
              <w:t>n</w:t>
            </w:r>
            <w:r w:rsidR="00A818A3">
              <w:t>g</w:t>
            </w:r>
            <w:r w:rsidR="00A818A3">
              <w:rPr>
                <w:spacing w:val="-1"/>
              </w:rPr>
              <w:t xml:space="preserve"> </w:t>
            </w:r>
            <w:r w:rsidR="00A818A3">
              <w:t>d</w:t>
            </w:r>
            <w:r w:rsidR="00A818A3">
              <w:rPr>
                <w:spacing w:val="-2"/>
              </w:rPr>
              <w:t>o</w:t>
            </w:r>
            <w:r w:rsidR="00A818A3">
              <w:t>es</w:t>
            </w:r>
            <w:r w:rsidR="00A818A3">
              <w:rPr>
                <w:spacing w:val="1"/>
              </w:rPr>
              <w:t xml:space="preserve"> </w:t>
            </w:r>
            <w:r w:rsidR="00A818A3">
              <w:t>it</w:t>
            </w:r>
            <w:r w:rsidR="00A818A3">
              <w:rPr>
                <w:spacing w:val="-3"/>
              </w:rPr>
              <w:t xml:space="preserve"> </w:t>
            </w:r>
            <w:r w:rsidR="00A818A3">
              <w:t>ta</w:t>
            </w:r>
            <w:r w:rsidR="00A818A3">
              <w:rPr>
                <w:spacing w:val="-3"/>
              </w:rPr>
              <w:t>k</w:t>
            </w:r>
            <w:r w:rsidR="00A818A3">
              <w:t xml:space="preserve">e </w:t>
            </w:r>
            <w:r w:rsidR="00A818A3">
              <w:rPr>
                <w:spacing w:val="-2"/>
              </w:rPr>
              <w:t>t</w:t>
            </w:r>
            <w:r w:rsidR="00A818A3">
              <w:t>o</w:t>
            </w:r>
            <w:r w:rsidR="00A818A3">
              <w:rPr>
                <w:spacing w:val="1"/>
              </w:rPr>
              <w:t xml:space="preserve"> </w:t>
            </w:r>
            <w:r w:rsidR="00A818A3">
              <w:rPr>
                <w:spacing w:val="-3"/>
              </w:rPr>
              <w:t>g</w:t>
            </w:r>
            <w:r w:rsidR="00A818A3">
              <w:rPr>
                <w:spacing w:val="-2"/>
              </w:rPr>
              <w:t>e</w:t>
            </w:r>
            <w:r w:rsidR="00A818A3">
              <w:t>t ac</w:t>
            </w:r>
            <w:r w:rsidR="00A818A3">
              <w:rPr>
                <w:spacing w:val="-3"/>
              </w:rPr>
              <w:t>c</w:t>
            </w:r>
            <w:r w:rsidR="00A818A3">
              <w:t>ess</w:t>
            </w:r>
            <w:r w:rsidR="00A818A3">
              <w:rPr>
                <w:spacing w:val="1"/>
              </w:rPr>
              <w:t xml:space="preserve"> </w:t>
            </w:r>
            <w:r w:rsidR="00A818A3">
              <w:rPr>
                <w:spacing w:val="-2"/>
              </w:rPr>
              <w:t>t</w:t>
            </w:r>
            <w:r w:rsidR="00A818A3">
              <w:t>o</w:t>
            </w:r>
            <w:r w:rsidR="00A818A3">
              <w:rPr>
                <w:spacing w:val="1"/>
              </w:rPr>
              <w:t xml:space="preserve"> </w:t>
            </w:r>
            <w:r w:rsidR="00A818A3">
              <w:t>a</w:t>
            </w:r>
            <w:r w:rsidR="00A818A3">
              <w:rPr>
                <w:spacing w:val="-2"/>
              </w:rPr>
              <w:t xml:space="preserve"> c</w:t>
            </w:r>
            <w:r w:rsidR="00A818A3">
              <w:rPr>
                <w:spacing w:val="1"/>
              </w:rPr>
              <w:t>o</w:t>
            </w:r>
            <w:r w:rsidR="00A818A3">
              <w:t>m</w:t>
            </w:r>
            <w:r w:rsidR="00A818A3">
              <w:rPr>
                <w:spacing w:val="-1"/>
              </w:rPr>
              <w:t>pu</w:t>
            </w:r>
            <w:r w:rsidR="00A818A3">
              <w:rPr>
                <w:spacing w:val="-2"/>
              </w:rPr>
              <w:t>t</w:t>
            </w:r>
            <w:r w:rsidR="00A818A3">
              <w:t>er?</w:t>
            </w:r>
            <w:r w:rsidR="00A818A3">
              <w:tab/>
              <w:t>3</w:t>
            </w:r>
          </w:hyperlink>
        </w:p>
        <w:p w14:paraId="07921F04" w14:textId="77777777" w:rsidR="003539B7" w:rsidRDefault="001C27D5">
          <w:pPr>
            <w:pStyle w:val="TOC2"/>
            <w:tabs>
              <w:tab w:val="right" w:leader="dot" w:pos="8734"/>
            </w:tabs>
          </w:pPr>
          <w:hyperlink w:anchor="_TOC_250013" w:history="1">
            <w:r w:rsidR="00A818A3">
              <w:t>Wh</w:t>
            </w:r>
            <w:r w:rsidR="00A818A3">
              <w:rPr>
                <w:spacing w:val="-1"/>
              </w:rPr>
              <w:t>i</w:t>
            </w:r>
            <w:r w:rsidR="00A818A3">
              <w:t>ch c</w:t>
            </w:r>
            <w:r w:rsidR="00A818A3">
              <w:rPr>
                <w:spacing w:val="-1"/>
              </w:rPr>
              <w:t>o</w:t>
            </w:r>
            <w:r w:rsidR="00A818A3">
              <w:t>m</w:t>
            </w:r>
            <w:r w:rsidR="00A818A3">
              <w:rPr>
                <w:spacing w:val="-1"/>
              </w:rPr>
              <w:t>pu</w:t>
            </w:r>
            <w:r w:rsidR="00A818A3">
              <w:rPr>
                <w:spacing w:val="-2"/>
              </w:rPr>
              <w:t>t</w:t>
            </w:r>
            <w:r w:rsidR="00A818A3">
              <w:t>ers</w:t>
            </w:r>
            <w:r w:rsidR="00A818A3">
              <w:rPr>
                <w:spacing w:val="-2"/>
              </w:rPr>
              <w:t xml:space="preserve"> </w:t>
            </w:r>
            <w:r w:rsidR="00A818A3">
              <w:t>may</w:t>
            </w:r>
            <w:r w:rsidR="00A818A3">
              <w:rPr>
                <w:spacing w:val="-2"/>
              </w:rPr>
              <w:t xml:space="preserve"> </w:t>
            </w:r>
            <w:r w:rsidR="00A818A3">
              <w:t>I u</w:t>
            </w:r>
            <w:r w:rsidR="00A818A3">
              <w:rPr>
                <w:spacing w:val="-3"/>
              </w:rPr>
              <w:t>s</w:t>
            </w:r>
            <w:r w:rsidR="00A818A3">
              <w:t>e?</w:t>
            </w:r>
            <w:r w:rsidR="00A818A3">
              <w:tab/>
              <w:t>4</w:t>
            </w:r>
          </w:hyperlink>
        </w:p>
        <w:p w14:paraId="0BBC897D" w14:textId="77777777" w:rsidR="003539B7" w:rsidRDefault="001C27D5">
          <w:pPr>
            <w:pStyle w:val="TOC2"/>
            <w:tabs>
              <w:tab w:val="right" w:leader="dot" w:pos="8734"/>
            </w:tabs>
            <w:spacing w:before="142"/>
            <w:ind w:left="322"/>
          </w:pPr>
          <w:hyperlink w:anchor="_TOC_250012" w:history="1">
            <w:r w:rsidR="00A818A3">
              <w:t>What can I</w:t>
            </w:r>
            <w:r w:rsidR="00A818A3">
              <w:rPr>
                <w:spacing w:val="-3"/>
              </w:rPr>
              <w:t xml:space="preserve"> </w:t>
            </w:r>
            <w:r w:rsidR="00A818A3">
              <w:t>do</w:t>
            </w:r>
            <w:r w:rsidR="00A818A3">
              <w:rPr>
                <w:spacing w:val="-2"/>
              </w:rPr>
              <w:t xml:space="preserve"> </w:t>
            </w:r>
            <w:r w:rsidR="00A818A3">
              <w:t>with</w:t>
            </w:r>
            <w:r w:rsidR="00A818A3">
              <w:rPr>
                <w:spacing w:val="-2"/>
              </w:rPr>
              <w:t xml:space="preserve"> </w:t>
            </w:r>
            <w:r w:rsidR="00A818A3">
              <w:t>my</w:t>
            </w:r>
            <w:r w:rsidR="00A818A3">
              <w:rPr>
                <w:spacing w:val="-2"/>
              </w:rPr>
              <w:t xml:space="preserve"> </w:t>
            </w:r>
            <w:r w:rsidR="00A818A3">
              <w:t>ac</w:t>
            </w:r>
            <w:r w:rsidR="00A818A3">
              <w:rPr>
                <w:spacing w:val="-2"/>
              </w:rPr>
              <w:t>c</w:t>
            </w:r>
            <w:r w:rsidR="00A818A3">
              <w:rPr>
                <w:spacing w:val="1"/>
              </w:rPr>
              <w:t>o</w:t>
            </w:r>
            <w:r w:rsidR="00A818A3">
              <w:rPr>
                <w:spacing w:val="-1"/>
              </w:rPr>
              <w:t>un</w:t>
            </w:r>
            <w:r w:rsidR="00A818A3">
              <w:t>t?</w:t>
            </w:r>
            <w:r w:rsidR="00A818A3">
              <w:tab/>
              <w:t>4</w:t>
            </w:r>
          </w:hyperlink>
        </w:p>
        <w:p w14:paraId="5AF33A41" w14:textId="77777777" w:rsidR="003539B7" w:rsidRDefault="001C27D5">
          <w:pPr>
            <w:pStyle w:val="TOC2"/>
            <w:tabs>
              <w:tab w:val="right" w:leader="dot" w:pos="8735"/>
            </w:tabs>
            <w:ind w:left="322"/>
          </w:pPr>
          <w:hyperlink w:anchor="_TOC_250011" w:history="1">
            <w:r w:rsidR="00A818A3">
              <w:t xml:space="preserve">What </w:t>
            </w:r>
            <w:r w:rsidR="00A818A3">
              <w:rPr>
                <w:spacing w:val="-2"/>
              </w:rPr>
              <w:t>s</w:t>
            </w:r>
            <w:r w:rsidR="00A818A3">
              <w:rPr>
                <w:spacing w:val="1"/>
              </w:rPr>
              <w:t>o</w:t>
            </w:r>
            <w:r w:rsidR="00A818A3">
              <w:t>f</w:t>
            </w:r>
            <w:r w:rsidR="00A818A3">
              <w:rPr>
                <w:spacing w:val="-3"/>
              </w:rPr>
              <w:t>t</w:t>
            </w:r>
            <w:r w:rsidR="00A818A3">
              <w:t>ware</w:t>
            </w:r>
            <w:r w:rsidR="00A818A3">
              <w:rPr>
                <w:spacing w:val="-1"/>
              </w:rPr>
              <w:t xml:space="preserve"> </w:t>
            </w:r>
            <w:r w:rsidR="00A818A3">
              <w:t>can</w:t>
            </w:r>
            <w:r w:rsidR="00A818A3">
              <w:rPr>
                <w:spacing w:val="-1"/>
              </w:rPr>
              <w:t xml:space="preserve"> </w:t>
            </w:r>
            <w:r w:rsidR="00A818A3">
              <w:t>I us</w:t>
            </w:r>
            <w:r w:rsidR="00A818A3">
              <w:rPr>
                <w:spacing w:val="-2"/>
              </w:rPr>
              <w:t>e</w:t>
            </w:r>
            <w:r w:rsidR="00A818A3">
              <w:t>?</w:t>
            </w:r>
            <w:r w:rsidR="00A818A3">
              <w:tab/>
              <w:t>4</w:t>
            </w:r>
          </w:hyperlink>
        </w:p>
        <w:p w14:paraId="400EB225" w14:textId="77777777" w:rsidR="003539B7" w:rsidRDefault="001C27D5">
          <w:pPr>
            <w:pStyle w:val="TOC2"/>
            <w:tabs>
              <w:tab w:val="right" w:leader="dot" w:pos="8735"/>
            </w:tabs>
            <w:ind w:left="322"/>
          </w:pPr>
          <w:hyperlink w:anchor="_TOC_250010" w:history="1">
            <w:r w:rsidR="00A818A3">
              <w:t>Can</w:t>
            </w:r>
            <w:r w:rsidR="00A818A3">
              <w:rPr>
                <w:spacing w:val="-1"/>
              </w:rPr>
              <w:t xml:space="preserve"> </w:t>
            </w:r>
            <w:r w:rsidR="00A818A3">
              <w:t>I install</w:t>
            </w:r>
            <w:r w:rsidR="00A818A3">
              <w:rPr>
                <w:spacing w:val="-1"/>
              </w:rPr>
              <w:t xml:space="preserve"> </w:t>
            </w:r>
            <w:r w:rsidR="00A818A3">
              <w:t>any</w:t>
            </w:r>
            <w:r w:rsidR="00A818A3">
              <w:rPr>
                <w:spacing w:val="-2"/>
              </w:rPr>
              <w:t xml:space="preserve"> </w:t>
            </w:r>
            <w:r w:rsidR="00A818A3">
              <w:rPr>
                <w:spacing w:val="1"/>
              </w:rPr>
              <w:t>o</w:t>
            </w:r>
            <w:r w:rsidR="00A818A3">
              <w:t>f</w:t>
            </w:r>
            <w:r w:rsidR="00A818A3">
              <w:rPr>
                <w:spacing w:val="-3"/>
              </w:rPr>
              <w:t xml:space="preserve"> </w:t>
            </w:r>
            <w:r w:rsidR="00A818A3">
              <w:t>t</w:t>
            </w:r>
            <w:r w:rsidR="00A818A3">
              <w:rPr>
                <w:spacing w:val="-1"/>
              </w:rPr>
              <w:t>h</w:t>
            </w:r>
            <w:r w:rsidR="00A818A3">
              <w:t>e</w:t>
            </w:r>
            <w:r w:rsidR="00A818A3">
              <w:rPr>
                <w:spacing w:val="-2"/>
              </w:rPr>
              <w:t xml:space="preserve"> </w:t>
            </w:r>
            <w:r w:rsidR="00A818A3">
              <w:t>s</w:t>
            </w:r>
            <w:r w:rsidR="00A818A3">
              <w:rPr>
                <w:spacing w:val="1"/>
              </w:rPr>
              <w:t>o</w:t>
            </w:r>
            <w:r w:rsidR="00A818A3">
              <w:rPr>
                <w:spacing w:val="-3"/>
              </w:rPr>
              <w:t>f</w:t>
            </w:r>
            <w:r w:rsidR="00A818A3">
              <w:rPr>
                <w:spacing w:val="-2"/>
              </w:rPr>
              <w:t>t</w:t>
            </w:r>
            <w:r w:rsidR="00A818A3">
              <w:t>ware</w:t>
            </w:r>
            <w:r w:rsidR="00A818A3">
              <w:rPr>
                <w:spacing w:val="1"/>
              </w:rPr>
              <w:t xml:space="preserve"> </w:t>
            </w:r>
            <w:r w:rsidR="00A818A3">
              <w:rPr>
                <w:spacing w:val="-3"/>
              </w:rPr>
              <w:t>a</w:t>
            </w:r>
            <w:r w:rsidR="00A818A3">
              <w:t xml:space="preserve">t </w:t>
            </w:r>
            <w:r w:rsidR="00A818A3">
              <w:rPr>
                <w:spacing w:val="-1"/>
              </w:rPr>
              <w:t>h</w:t>
            </w:r>
            <w:r w:rsidR="00A818A3">
              <w:rPr>
                <w:spacing w:val="-2"/>
              </w:rPr>
              <w:t>om</w:t>
            </w:r>
            <w:r w:rsidR="00A818A3">
              <w:t>e?</w:t>
            </w:r>
            <w:r w:rsidR="00A818A3">
              <w:tab/>
              <w:t>5</w:t>
            </w:r>
          </w:hyperlink>
        </w:p>
        <w:p w14:paraId="0ED509D0" w14:textId="77777777" w:rsidR="003539B7" w:rsidRDefault="001C27D5">
          <w:pPr>
            <w:pStyle w:val="TOC2"/>
            <w:tabs>
              <w:tab w:val="right" w:leader="dot" w:pos="8735"/>
            </w:tabs>
            <w:spacing w:before="142"/>
            <w:ind w:left="322"/>
          </w:pPr>
          <w:hyperlink w:anchor="_TOC_250009" w:history="1">
            <w:r w:rsidR="00A818A3">
              <w:rPr>
                <w:spacing w:val="-1"/>
              </w:rPr>
              <w:t>H</w:t>
            </w:r>
            <w:r w:rsidR="00A818A3">
              <w:rPr>
                <w:spacing w:val="1"/>
              </w:rPr>
              <w:t>o</w:t>
            </w:r>
            <w:r w:rsidR="00A818A3">
              <w:t>w</w:t>
            </w:r>
            <w:r w:rsidR="00A818A3">
              <w:rPr>
                <w:spacing w:val="1"/>
              </w:rPr>
              <w:t xml:space="preserve"> </w:t>
            </w:r>
            <w:r w:rsidR="00A818A3">
              <w:rPr>
                <w:spacing w:val="-4"/>
              </w:rPr>
              <w:t>d</w:t>
            </w:r>
            <w:r w:rsidR="00A818A3">
              <w:t>o</w:t>
            </w:r>
            <w:r w:rsidR="00A818A3">
              <w:rPr>
                <w:spacing w:val="1"/>
              </w:rPr>
              <w:t xml:space="preserve"> </w:t>
            </w:r>
            <w:r w:rsidR="00A818A3">
              <w:t xml:space="preserve">I </w:t>
            </w:r>
            <w:r w:rsidR="00A818A3">
              <w:rPr>
                <w:spacing w:val="-2"/>
              </w:rPr>
              <w:t>a</w:t>
            </w:r>
            <w:r w:rsidR="00A818A3">
              <w:t>ccess</w:t>
            </w:r>
            <w:r w:rsidR="00A818A3">
              <w:rPr>
                <w:spacing w:val="-5"/>
              </w:rPr>
              <w:t xml:space="preserve"> </w:t>
            </w:r>
            <w:r w:rsidR="00A818A3">
              <w:t>my</w:t>
            </w:r>
            <w:r w:rsidR="00A818A3">
              <w:rPr>
                <w:spacing w:val="-2"/>
              </w:rPr>
              <w:t xml:space="preserve"> </w:t>
            </w:r>
            <w:r w:rsidR="00A818A3">
              <w:t>e</w:t>
            </w:r>
            <w:r w:rsidR="00A818A3">
              <w:rPr>
                <w:spacing w:val="-1"/>
              </w:rPr>
              <w:t>m</w:t>
            </w:r>
            <w:r w:rsidR="00A818A3">
              <w:t>ai</w:t>
            </w:r>
            <w:r w:rsidR="00A818A3">
              <w:rPr>
                <w:spacing w:val="-1"/>
              </w:rPr>
              <w:t>l</w:t>
            </w:r>
            <w:r w:rsidR="00A818A3">
              <w:t>?</w:t>
            </w:r>
            <w:r w:rsidR="00A818A3">
              <w:tab/>
              <w:t>5</w:t>
            </w:r>
          </w:hyperlink>
        </w:p>
        <w:p w14:paraId="1DE63845" w14:textId="77777777" w:rsidR="003539B7" w:rsidRDefault="001C27D5">
          <w:pPr>
            <w:pStyle w:val="TOC2"/>
            <w:tabs>
              <w:tab w:val="right" w:leader="dot" w:pos="8735"/>
            </w:tabs>
            <w:ind w:left="323"/>
          </w:pPr>
          <w:hyperlink w:anchor="_TOC_250008" w:history="1">
            <w:r w:rsidR="00A818A3">
              <w:rPr>
                <w:spacing w:val="-1"/>
              </w:rPr>
              <w:t>H</w:t>
            </w:r>
            <w:r w:rsidR="00A818A3">
              <w:rPr>
                <w:spacing w:val="1"/>
              </w:rPr>
              <w:t>o</w:t>
            </w:r>
            <w:r w:rsidR="00A818A3">
              <w:t>w</w:t>
            </w:r>
            <w:r w:rsidR="00A818A3">
              <w:rPr>
                <w:spacing w:val="-2"/>
              </w:rPr>
              <w:t xml:space="preserve"> </w:t>
            </w:r>
            <w:r w:rsidR="00A818A3">
              <w:t>can</w:t>
            </w:r>
            <w:r w:rsidR="00A818A3">
              <w:rPr>
                <w:spacing w:val="-1"/>
              </w:rPr>
              <w:t xml:space="preserve"> </w:t>
            </w:r>
            <w:r w:rsidR="00A818A3">
              <w:t>I get</w:t>
            </w:r>
            <w:r w:rsidR="00A818A3">
              <w:rPr>
                <w:spacing w:val="-2"/>
              </w:rPr>
              <w:t xml:space="preserve"> </w:t>
            </w:r>
            <w:r w:rsidR="00A818A3">
              <w:t>help</w:t>
            </w:r>
            <w:r w:rsidR="00A818A3">
              <w:rPr>
                <w:spacing w:val="-3"/>
              </w:rPr>
              <w:t xml:space="preserve"> </w:t>
            </w:r>
            <w:r w:rsidR="00A818A3">
              <w:rPr>
                <w:spacing w:val="1"/>
              </w:rPr>
              <w:t>o</w:t>
            </w:r>
            <w:r w:rsidR="00A818A3">
              <w:t>r</w:t>
            </w:r>
            <w:r w:rsidR="00A818A3">
              <w:rPr>
                <w:spacing w:val="-2"/>
              </w:rPr>
              <w:t xml:space="preserve"> </w:t>
            </w:r>
            <w:r w:rsidR="00A818A3">
              <w:t>m</w:t>
            </w:r>
            <w:r w:rsidR="00A818A3">
              <w:rPr>
                <w:spacing w:val="1"/>
              </w:rPr>
              <w:t>o</w:t>
            </w:r>
            <w:r w:rsidR="00A818A3">
              <w:rPr>
                <w:spacing w:val="-3"/>
              </w:rPr>
              <w:t>r</w:t>
            </w:r>
            <w:r w:rsidR="00A818A3">
              <w:t>e</w:t>
            </w:r>
            <w:r w:rsidR="00A818A3">
              <w:rPr>
                <w:spacing w:val="-2"/>
              </w:rPr>
              <w:t xml:space="preserve"> </w:t>
            </w:r>
            <w:r w:rsidR="00A818A3">
              <w:t>in</w:t>
            </w:r>
            <w:r w:rsidR="00A818A3">
              <w:rPr>
                <w:spacing w:val="-1"/>
              </w:rPr>
              <w:t>f</w:t>
            </w:r>
            <w:r w:rsidR="00A818A3">
              <w:rPr>
                <w:spacing w:val="1"/>
              </w:rPr>
              <w:t>o</w:t>
            </w:r>
            <w:r w:rsidR="00A818A3">
              <w:rPr>
                <w:spacing w:val="-3"/>
              </w:rPr>
              <w:t>r</w:t>
            </w:r>
            <w:r w:rsidR="00A818A3">
              <w:t>mat</w:t>
            </w:r>
            <w:r w:rsidR="00A818A3">
              <w:rPr>
                <w:spacing w:val="-3"/>
              </w:rPr>
              <w:t>i</w:t>
            </w:r>
            <w:r w:rsidR="00A818A3">
              <w:rPr>
                <w:spacing w:val="1"/>
              </w:rPr>
              <w:t>o</w:t>
            </w:r>
            <w:r w:rsidR="00A818A3">
              <w:rPr>
                <w:spacing w:val="-1"/>
              </w:rPr>
              <w:t>n</w:t>
            </w:r>
            <w:r w:rsidR="00A818A3">
              <w:t>?</w:t>
            </w:r>
            <w:r w:rsidR="00A818A3">
              <w:tab/>
              <w:t>5</w:t>
            </w:r>
          </w:hyperlink>
        </w:p>
        <w:p w14:paraId="24098264" w14:textId="77777777" w:rsidR="003539B7" w:rsidRDefault="001C27D5">
          <w:pPr>
            <w:pStyle w:val="TOC2"/>
            <w:tabs>
              <w:tab w:val="right" w:leader="dot" w:pos="8736"/>
            </w:tabs>
            <w:ind w:left="323"/>
          </w:pPr>
          <w:hyperlink w:anchor="_TOC_250007" w:history="1">
            <w:r w:rsidR="00A818A3">
              <w:t>Can</w:t>
            </w:r>
            <w:r w:rsidR="00A818A3">
              <w:rPr>
                <w:spacing w:val="-1"/>
              </w:rPr>
              <w:t xml:space="preserve"> </w:t>
            </w:r>
            <w:r w:rsidR="00A818A3">
              <w:t>any</w:t>
            </w:r>
            <w:r w:rsidR="00A818A3">
              <w:rPr>
                <w:spacing w:val="1"/>
              </w:rPr>
              <w:t>o</w:t>
            </w:r>
            <w:r w:rsidR="00A818A3">
              <w:rPr>
                <w:spacing w:val="-4"/>
              </w:rPr>
              <w:t>n</w:t>
            </w:r>
            <w:r w:rsidR="00A818A3">
              <w:t>e el</w:t>
            </w:r>
            <w:r w:rsidR="00A818A3">
              <w:rPr>
                <w:spacing w:val="-3"/>
              </w:rPr>
              <w:t>s</w:t>
            </w:r>
            <w:r w:rsidR="00A818A3">
              <w:t xml:space="preserve">e </w:t>
            </w:r>
            <w:r w:rsidR="00A818A3">
              <w:rPr>
                <w:spacing w:val="-1"/>
              </w:rPr>
              <w:t>u</w:t>
            </w:r>
            <w:r w:rsidR="00A818A3">
              <w:t>se</w:t>
            </w:r>
            <w:r w:rsidR="00A818A3">
              <w:rPr>
                <w:spacing w:val="-2"/>
              </w:rPr>
              <w:t xml:space="preserve"> </w:t>
            </w:r>
            <w:r w:rsidR="00A818A3">
              <w:rPr>
                <w:spacing w:val="-1"/>
              </w:rPr>
              <w:t>m</w:t>
            </w:r>
            <w:r w:rsidR="00A818A3">
              <w:t xml:space="preserve">y </w:t>
            </w:r>
            <w:r w:rsidR="00A818A3">
              <w:rPr>
                <w:spacing w:val="-2"/>
              </w:rPr>
              <w:t>a</w:t>
            </w:r>
            <w:r w:rsidR="00A818A3">
              <w:rPr>
                <w:spacing w:val="-3"/>
              </w:rPr>
              <w:t>c</w:t>
            </w:r>
            <w:r w:rsidR="00A818A3">
              <w:rPr>
                <w:spacing w:val="1"/>
              </w:rPr>
              <w:t>co</w:t>
            </w:r>
            <w:r w:rsidR="00A818A3">
              <w:rPr>
                <w:spacing w:val="-1"/>
              </w:rPr>
              <w:t>un</w:t>
            </w:r>
            <w:r w:rsidR="00A818A3">
              <w:t>t?</w:t>
            </w:r>
            <w:r w:rsidR="00A818A3">
              <w:tab/>
              <w:t>6</w:t>
            </w:r>
          </w:hyperlink>
        </w:p>
        <w:p w14:paraId="1BDBE935" w14:textId="77777777" w:rsidR="003539B7" w:rsidRDefault="001C27D5">
          <w:pPr>
            <w:pStyle w:val="TOC2"/>
            <w:tabs>
              <w:tab w:val="right" w:leader="dot" w:pos="8736"/>
            </w:tabs>
            <w:spacing w:before="142"/>
            <w:ind w:left="323"/>
          </w:pPr>
          <w:hyperlink w:anchor="_TOC_250006" w:history="1">
            <w:r w:rsidR="00A818A3">
              <w:rPr>
                <w:spacing w:val="-1"/>
              </w:rPr>
              <w:t>H</w:t>
            </w:r>
            <w:r w:rsidR="00A818A3">
              <w:rPr>
                <w:spacing w:val="1"/>
              </w:rPr>
              <w:t>o</w:t>
            </w:r>
            <w:r w:rsidR="00A818A3">
              <w:t>w</w:t>
            </w:r>
            <w:r w:rsidR="00A818A3">
              <w:rPr>
                <w:spacing w:val="1"/>
              </w:rPr>
              <w:t xml:space="preserve"> </w:t>
            </w:r>
            <w:r w:rsidR="00A818A3">
              <w:rPr>
                <w:spacing w:val="-3"/>
              </w:rPr>
              <w:t>l</w:t>
            </w:r>
            <w:r w:rsidR="00A818A3">
              <w:rPr>
                <w:spacing w:val="1"/>
              </w:rPr>
              <w:t>o</w:t>
            </w:r>
            <w:r w:rsidR="00A818A3">
              <w:rPr>
                <w:spacing w:val="-1"/>
              </w:rPr>
              <w:t>n</w:t>
            </w:r>
            <w:r w:rsidR="00A818A3">
              <w:t>g</w:t>
            </w:r>
            <w:r w:rsidR="00A818A3">
              <w:rPr>
                <w:spacing w:val="-1"/>
              </w:rPr>
              <w:t xml:space="preserve"> </w:t>
            </w:r>
            <w:r w:rsidR="00A818A3">
              <w:t>wi</w:t>
            </w:r>
            <w:r w:rsidR="00A818A3">
              <w:rPr>
                <w:spacing w:val="-1"/>
              </w:rPr>
              <w:t>l</w:t>
            </w:r>
            <w:r w:rsidR="00A818A3">
              <w:t>l</w:t>
            </w:r>
            <w:r w:rsidR="00A818A3">
              <w:rPr>
                <w:spacing w:val="-2"/>
              </w:rPr>
              <w:t xml:space="preserve"> m</w:t>
            </w:r>
            <w:r w:rsidR="00A818A3">
              <w:t xml:space="preserve">y </w:t>
            </w:r>
            <w:r w:rsidR="00A818A3">
              <w:rPr>
                <w:spacing w:val="-2"/>
              </w:rPr>
              <w:t>co</w:t>
            </w:r>
            <w:r w:rsidR="00A818A3">
              <w:t>m</w:t>
            </w:r>
            <w:r w:rsidR="00A818A3">
              <w:rPr>
                <w:spacing w:val="-1"/>
              </w:rPr>
              <w:t>pu</w:t>
            </w:r>
            <w:r w:rsidR="00A818A3">
              <w:t>ter</w:t>
            </w:r>
            <w:r w:rsidR="00A818A3">
              <w:rPr>
                <w:spacing w:val="-3"/>
              </w:rPr>
              <w:t xml:space="preserve"> </w:t>
            </w:r>
            <w:r w:rsidR="00A818A3">
              <w:t>acce</w:t>
            </w:r>
            <w:r w:rsidR="00A818A3">
              <w:rPr>
                <w:spacing w:val="-2"/>
              </w:rPr>
              <w:t>s</w:t>
            </w:r>
            <w:r w:rsidR="00A818A3">
              <w:t>s be</w:t>
            </w:r>
            <w:r w:rsidR="00A818A3">
              <w:rPr>
                <w:spacing w:val="-2"/>
              </w:rPr>
              <w:t xml:space="preserve"> </w:t>
            </w:r>
            <w:r w:rsidR="00A818A3">
              <w:t>val</w:t>
            </w:r>
            <w:r w:rsidR="00A818A3">
              <w:rPr>
                <w:spacing w:val="-1"/>
              </w:rPr>
              <w:t>id</w:t>
            </w:r>
            <w:r w:rsidR="00A818A3">
              <w:t>?</w:t>
            </w:r>
            <w:r w:rsidR="00A818A3">
              <w:tab/>
              <w:t>6</w:t>
            </w:r>
          </w:hyperlink>
        </w:p>
        <w:p w14:paraId="5E8E568A" w14:textId="77777777" w:rsidR="003539B7" w:rsidRDefault="001C27D5">
          <w:pPr>
            <w:pStyle w:val="TOC2"/>
            <w:tabs>
              <w:tab w:val="right" w:leader="dot" w:pos="8736"/>
            </w:tabs>
            <w:ind w:left="323"/>
          </w:pPr>
          <w:hyperlink w:anchor="_TOC_250005" w:history="1">
            <w:r w:rsidR="00A818A3">
              <w:rPr>
                <w:spacing w:val="-1"/>
              </w:rPr>
              <w:t>H</w:t>
            </w:r>
            <w:r w:rsidR="00A818A3">
              <w:rPr>
                <w:spacing w:val="1"/>
              </w:rPr>
              <w:t>o</w:t>
            </w:r>
            <w:r w:rsidR="00A818A3">
              <w:t>w</w:t>
            </w:r>
            <w:r w:rsidR="00A818A3">
              <w:rPr>
                <w:spacing w:val="1"/>
              </w:rPr>
              <w:t xml:space="preserve"> </w:t>
            </w:r>
            <w:r w:rsidR="00A818A3">
              <w:rPr>
                <w:spacing w:val="-4"/>
              </w:rPr>
              <w:t>d</w:t>
            </w:r>
            <w:r w:rsidR="00A818A3">
              <w:t>o</w:t>
            </w:r>
            <w:r w:rsidR="00A818A3">
              <w:rPr>
                <w:spacing w:val="1"/>
              </w:rPr>
              <w:t xml:space="preserve"> </w:t>
            </w:r>
            <w:r w:rsidR="00A818A3">
              <w:t xml:space="preserve">I </w:t>
            </w:r>
            <w:r w:rsidR="00A818A3">
              <w:rPr>
                <w:spacing w:val="-3"/>
              </w:rPr>
              <w:t>r</w:t>
            </w:r>
            <w:r w:rsidR="00A818A3">
              <w:t>eport</w:t>
            </w:r>
            <w:r w:rsidR="00A818A3">
              <w:rPr>
                <w:spacing w:val="-2"/>
              </w:rPr>
              <w:t xml:space="preserve"> </w:t>
            </w:r>
            <w:r w:rsidR="00A818A3">
              <w:t>er</w:t>
            </w:r>
            <w:r w:rsidR="00A818A3">
              <w:rPr>
                <w:spacing w:val="-3"/>
              </w:rPr>
              <w:t>r</w:t>
            </w:r>
            <w:r w:rsidR="00A818A3">
              <w:rPr>
                <w:spacing w:val="1"/>
              </w:rPr>
              <w:t>o</w:t>
            </w:r>
            <w:r w:rsidR="00A818A3">
              <w:t>rs in</w:t>
            </w:r>
            <w:r w:rsidR="00A818A3">
              <w:rPr>
                <w:spacing w:val="-3"/>
              </w:rPr>
              <w:t xml:space="preserve"> </w:t>
            </w:r>
            <w:r w:rsidR="00A818A3">
              <w:rPr>
                <w:spacing w:val="-2"/>
              </w:rPr>
              <w:t>m</w:t>
            </w:r>
            <w:r w:rsidR="00A818A3">
              <w:t>y ne</w:t>
            </w:r>
            <w:r w:rsidR="00A818A3">
              <w:rPr>
                <w:spacing w:val="-2"/>
              </w:rPr>
              <w:t>t</w:t>
            </w:r>
            <w:r w:rsidR="00A818A3">
              <w:t>w</w:t>
            </w:r>
            <w:r w:rsidR="00A818A3">
              <w:rPr>
                <w:spacing w:val="1"/>
              </w:rPr>
              <w:t>o</w:t>
            </w:r>
            <w:r w:rsidR="00A818A3">
              <w:rPr>
                <w:spacing w:val="-3"/>
              </w:rPr>
              <w:t>r</w:t>
            </w:r>
            <w:r w:rsidR="00A818A3">
              <w:t>k a</w:t>
            </w:r>
            <w:r w:rsidR="00A818A3">
              <w:rPr>
                <w:spacing w:val="-3"/>
              </w:rPr>
              <w:t>c</w:t>
            </w:r>
            <w:r w:rsidR="00A818A3">
              <w:t>c</w:t>
            </w:r>
            <w:r w:rsidR="00A818A3">
              <w:rPr>
                <w:spacing w:val="1"/>
              </w:rPr>
              <w:t>o</w:t>
            </w:r>
            <w:r w:rsidR="00A818A3">
              <w:rPr>
                <w:spacing w:val="-1"/>
              </w:rPr>
              <w:t>un</w:t>
            </w:r>
            <w:r w:rsidR="00A818A3">
              <w:t>t</w:t>
            </w:r>
            <w:r w:rsidR="00A818A3">
              <w:rPr>
                <w:spacing w:val="-2"/>
              </w:rPr>
              <w:t xml:space="preserve"> </w:t>
            </w:r>
            <w:r w:rsidR="00A818A3">
              <w:t>setu</w:t>
            </w:r>
            <w:r w:rsidR="00A818A3">
              <w:rPr>
                <w:spacing w:val="-4"/>
              </w:rPr>
              <w:t>p</w:t>
            </w:r>
            <w:r w:rsidR="00A818A3">
              <w:t>?</w:t>
            </w:r>
            <w:r w:rsidR="00A818A3">
              <w:tab/>
              <w:t>6</w:t>
            </w:r>
          </w:hyperlink>
        </w:p>
        <w:p w14:paraId="159AE67E" w14:textId="77777777" w:rsidR="003539B7" w:rsidRDefault="001C27D5">
          <w:pPr>
            <w:pStyle w:val="TOC1"/>
            <w:tabs>
              <w:tab w:val="right" w:leader="dot" w:pos="8736"/>
            </w:tabs>
            <w:rPr>
              <w:b w:val="0"/>
              <w:bCs w:val="0"/>
            </w:rPr>
          </w:pPr>
          <w:hyperlink w:anchor="_TOC_250004" w:history="1">
            <w:r w:rsidR="00A818A3">
              <w:t>H</w:t>
            </w:r>
            <w:r w:rsidR="00A818A3">
              <w:rPr>
                <w:spacing w:val="-2"/>
              </w:rPr>
              <w:t>o</w:t>
            </w:r>
            <w:r w:rsidR="00A818A3">
              <w:t>w</w:t>
            </w:r>
            <w:r w:rsidR="00A818A3">
              <w:rPr>
                <w:spacing w:val="1"/>
              </w:rPr>
              <w:t xml:space="preserve"> </w:t>
            </w:r>
            <w:r w:rsidR="00A818A3">
              <w:t>to</w:t>
            </w:r>
            <w:r w:rsidR="00A818A3">
              <w:rPr>
                <w:spacing w:val="-1"/>
              </w:rPr>
              <w:t xml:space="preserve"> </w:t>
            </w:r>
            <w:r w:rsidR="00A818A3">
              <w:t>L</w:t>
            </w:r>
            <w:r w:rsidR="00A818A3">
              <w:rPr>
                <w:spacing w:val="-4"/>
              </w:rPr>
              <w:t>o</w:t>
            </w:r>
            <w:r w:rsidR="00A818A3">
              <w:t xml:space="preserve">g </w:t>
            </w:r>
            <w:r w:rsidR="00A818A3">
              <w:rPr>
                <w:spacing w:val="1"/>
              </w:rPr>
              <w:t>I</w:t>
            </w:r>
            <w:r w:rsidR="00A818A3">
              <w:rPr>
                <w:spacing w:val="-1"/>
              </w:rPr>
              <w:t>n</w:t>
            </w:r>
            <w:r w:rsidR="00A818A3">
              <w:t>to</w:t>
            </w:r>
            <w:r w:rsidR="00A818A3">
              <w:rPr>
                <w:spacing w:val="-1"/>
              </w:rPr>
              <w:t xml:space="preserve"> </w:t>
            </w:r>
            <w:r w:rsidR="00A818A3">
              <w:t>M</w:t>
            </w:r>
            <w:r w:rsidR="00A818A3">
              <w:rPr>
                <w:spacing w:val="-4"/>
              </w:rPr>
              <w:t>O</w:t>
            </w:r>
            <w:r w:rsidR="00A818A3">
              <w:t>AT</w:t>
            </w:r>
            <w:r w:rsidR="00A818A3">
              <w:rPr>
                <w:spacing w:val="-1"/>
              </w:rPr>
              <w:t xml:space="preserve"> Se</w:t>
            </w:r>
            <w:r w:rsidR="00A818A3">
              <w:rPr>
                <w:spacing w:val="-2"/>
              </w:rPr>
              <w:t>c</w:t>
            </w:r>
            <w:r w:rsidR="00A818A3">
              <w:rPr>
                <w:spacing w:val="-1"/>
              </w:rPr>
              <w:t>u</w:t>
            </w:r>
            <w:r w:rsidR="00A818A3">
              <w:t>ri</w:t>
            </w:r>
            <w:r w:rsidR="00A818A3">
              <w:rPr>
                <w:spacing w:val="-3"/>
              </w:rPr>
              <w:t>t</w:t>
            </w:r>
            <w:r w:rsidR="00A818A3">
              <w:t xml:space="preserve">y </w:t>
            </w:r>
            <w:r w:rsidR="00A818A3">
              <w:rPr>
                <w:spacing w:val="-2"/>
              </w:rPr>
              <w:t>A</w:t>
            </w:r>
            <w:r w:rsidR="00A818A3">
              <w:t>w</w:t>
            </w:r>
            <w:r w:rsidR="00A818A3">
              <w:rPr>
                <w:spacing w:val="-2"/>
              </w:rPr>
              <w:t>a</w:t>
            </w:r>
            <w:r w:rsidR="00A818A3">
              <w:t>r</w:t>
            </w:r>
            <w:r w:rsidR="00A818A3">
              <w:rPr>
                <w:spacing w:val="-1"/>
              </w:rPr>
              <w:t>ene</w:t>
            </w:r>
            <w:r w:rsidR="00A818A3">
              <w:t>ss</w:t>
            </w:r>
            <w:r w:rsidR="00A818A3">
              <w:rPr>
                <w:spacing w:val="-2"/>
              </w:rPr>
              <w:t xml:space="preserve"> </w:t>
            </w:r>
            <w:r w:rsidR="00A818A3">
              <w:rPr>
                <w:spacing w:val="-1"/>
              </w:rPr>
              <w:t>T</w:t>
            </w:r>
            <w:r w:rsidR="00A818A3">
              <w:t>r</w:t>
            </w:r>
            <w:r w:rsidR="00A818A3">
              <w:rPr>
                <w:spacing w:val="-2"/>
              </w:rPr>
              <w:t>a</w:t>
            </w:r>
            <w:r w:rsidR="00A818A3">
              <w:t>i</w:t>
            </w:r>
            <w:r w:rsidR="00A818A3">
              <w:rPr>
                <w:spacing w:val="-1"/>
              </w:rPr>
              <w:t>n</w:t>
            </w:r>
            <w:r w:rsidR="00A818A3">
              <w:t>i</w:t>
            </w:r>
            <w:r w:rsidR="00A818A3">
              <w:rPr>
                <w:spacing w:val="-4"/>
              </w:rPr>
              <w:t>n</w:t>
            </w:r>
            <w:r w:rsidR="00A818A3">
              <w:t>g</w:t>
            </w:r>
            <w:r w:rsidR="00A818A3">
              <w:tab/>
              <w:t>7</w:t>
            </w:r>
          </w:hyperlink>
        </w:p>
        <w:p w14:paraId="72893B00" w14:textId="77777777" w:rsidR="003539B7" w:rsidRDefault="001C27D5">
          <w:pPr>
            <w:pStyle w:val="TOC1"/>
            <w:tabs>
              <w:tab w:val="right" w:leader="dot" w:pos="8736"/>
            </w:tabs>
            <w:spacing w:before="142"/>
            <w:rPr>
              <w:b w:val="0"/>
              <w:bCs w:val="0"/>
            </w:rPr>
          </w:pPr>
          <w:hyperlink w:anchor="_TOC_250003" w:history="1">
            <w:r w:rsidR="00A818A3">
              <w:t>H</w:t>
            </w:r>
            <w:r w:rsidR="00A818A3">
              <w:rPr>
                <w:spacing w:val="-2"/>
              </w:rPr>
              <w:t>o</w:t>
            </w:r>
            <w:r w:rsidR="00A818A3">
              <w:t>w</w:t>
            </w:r>
            <w:r w:rsidR="00A818A3">
              <w:rPr>
                <w:spacing w:val="1"/>
              </w:rPr>
              <w:t xml:space="preserve"> </w:t>
            </w:r>
            <w:r w:rsidR="00A818A3">
              <w:t>to</w:t>
            </w:r>
            <w:r w:rsidR="00A818A3">
              <w:rPr>
                <w:spacing w:val="-1"/>
              </w:rPr>
              <w:t xml:space="preserve"> </w:t>
            </w:r>
            <w:r w:rsidR="00A818A3">
              <w:t>L</w:t>
            </w:r>
            <w:r w:rsidR="00A818A3">
              <w:rPr>
                <w:spacing w:val="-4"/>
              </w:rPr>
              <w:t>o</w:t>
            </w:r>
            <w:r w:rsidR="00A818A3">
              <w:t xml:space="preserve">g </w:t>
            </w:r>
            <w:r w:rsidR="00A818A3">
              <w:rPr>
                <w:spacing w:val="1"/>
              </w:rPr>
              <w:t>I</w:t>
            </w:r>
            <w:r w:rsidR="00A818A3">
              <w:rPr>
                <w:spacing w:val="-1"/>
              </w:rPr>
              <w:t>n</w:t>
            </w:r>
            <w:r w:rsidR="00A818A3">
              <w:t>to</w:t>
            </w:r>
            <w:r w:rsidR="00A818A3">
              <w:rPr>
                <w:spacing w:val="-3"/>
              </w:rPr>
              <w:t xml:space="preserve"> </w:t>
            </w:r>
            <w:r w:rsidR="00A818A3">
              <w:t>t</w:t>
            </w:r>
            <w:r w:rsidR="00A818A3">
              <w:rPr>
                <w:spacing w:val="-1"/>
              </w:rPr>
              <w:t>h</w:t>
            </w:r>
            <w:r w:rsidR="00A818A3">
              <w:t>e</w:t>
            </w:r>
            <w:r w:rsidR="00A818A3">
              <w:rPr>
                <w:spacing w:val="-1"/>
              </w:rPr>
              <w:t xml:space="preserve"> </w:t>
            </w:r>
            <w:r w:rsidR="00A818A3">
              <w:t>E</w:t>
            </w:r>
            <w:r w:rsidR="00A818A3">
              <w:rPr>
                <w:spacing w:val="-2"/>
              </w:rPr>
              <w:t>S</w:t>
            </w:r>
            <w:r w:rsidR="00A818A3">
              <w:t>CC</w:t>
            </w:r>
            <w:r w:rsidR="00A818A3">
              <w:rPr>
                <w:spacing w:val="-4"/>
              </w:rPr>
              <w:t xml:space="preserve"> </w:t>
            </w:r>
            <w:r w:rsidR="00A818A3">
              <w:t>N</w:t>
            </w:r>
            <w:r w:rsidR="00A818A3">
              <w:rPr>
                <w:spacing w:val="-1"/>
              </w:rPr>
              <w:t>e</w:t>
            </w:r>
            <w:r w:rsidR="00A818A3">
              <w:t>t</w:t>
            </w:r>
            <w:r w:rsidR="00A818A3">
              <w:rPr>
                <w:spacing w:val="1"/>
              </w:rPr>
              <w:t>w</w:t>
            </w:r>
            <w:r w:rsidR="00A818A3">
              <w:rPr>
                <w:spacing w:val="-4"/>
              </w:rPr>
              <w:t>o</w:t>
            </w:r>
            <w:r w:rsidR="00A818A3">
              <w:t>rk</w:t>
            </w:r>
            <w:r w:rsidR="00A818A3">
              <w:tab/>
              <w:t>8</w:t>
            </w:r>
          </w:hyperlink>
        </w:p>
        <w:p w14:paraId="15A956EE" w14:textId="77777777" w:rsidR="003539B7" w:rsidRDefault="001C27D5">
          <w:pPr>
            <w:pStyle w:val="TOC1"/>
            <w:tabs>
              <w:tab w:val="right" w:leader="dot" w:pos="8736"/>
            </w:tabs>
            <w:rPr>
              <w:b w:val="0"/>
              <w:bCs w:val="0"/>
            </w:rPr>
          </w:pPr>
          <w:hyperlink w:anchor="_TOC_250002" w:history="1">
            <w:r w:rsidR="00A818A3">
              <w:t>H</w:t>
            </w:r>
            <w:r w:rsidR="00A818A3">
              <w:rPr>
                <w:spacing w:val="-2"/>
              </w:rPr>
              <w:t>o</w:t>
            </w:r>
            <w:r w:rsidR="00A818A3">
              <w:t>w</w:t>
            </w:r>
            <w:r w:rsidR="00A818A3">
              <w:rPr>
                <w:spacing w:val="1"/>
              </w:rPr>
              <w:t xml:space="preserve"> </w:t>
            </w:r>
            <w:r w:rsidR="00A818A3">
              <w:t>to</w:t>
            </w:r>
            <w:r w:rsidR="00A818A3">
              <w:rPr>
                <w:spacing w:val="-3"/>
              </w:rPr>
              <w:t xml:space="preserve"> </w:t>
            </w:r>
            <w:r w:rsidR="00A818A3">
              <w:t>C</w:t>
            </w:r>
            <w:r w:rsidR="00A818A3">
              <w:rPr>
                <w:spacing w:val="-1"/>
              </w:rPr>
              <w:t>onne</w:t>
            </w:r>
            <w:r w:rsidR="00A818A3">
              <w:rPr>
                <w:spacing w:val="1"/>
              </w:rPr>
              <w:t>c</w:t>
            </w:r>
            <w:r w:rsidR="00A818A3">
              <w:t>t to</w:t>
            </w:r>
            <w:r w:rsidR="00A818A3">
              <w:rPr>
                <w:spacing w:val="-1"/>
              </w:rPr>
              <w:t xml:space="preserve"> </w:t>
            </w:r>
            <w:r w:rsidR="00A818A3">
              <w:t>a</w:t>
            </w:r>
            <w:r w:rsidR="00A818A3">
              <w:rPr>
                <w:spacing w:val="-3"/>
              </w:rPr>
              <w:t xml:space="preserve"> </w:t>
            </w:r>
            <w:r w:rsidR="00A818A3">
              <w:t>N</w:t>
            </w:r>
            <w:r w:rsidR="00A818A3">
              <w:rPr>
                <w:spacing w:val="-1"/>
              </w:rPr>
              <w:t>e</w:t>
            </w:r>
            <w:r w:rsidR="00A818A3">
              <w:t>t</w:t>
            </w:r>
            <w:r w:rsidR="00A818A3">
              <w:rPr>
                <w:spacing w:val="-2"/>
              </w:rPr>
              <w:t>w</w:t>
            </w:r>
            <w:r w:rsidR="00A818A3">
              <w:rPr>
                <w:spacing w:val="-1"/>
              </w:rPr>
              <w:t>o</w:t>
            </w:r>
            <w:r w:rsidR="00A818A3">
              <w:t xml:space="preserve">rk </w:t>
            </w:r>
            <w:r w:rsidR="00A818A3">
              <w:rPr>
                <w:spacing w:val="-2"/>
              </w:rPr>
              <w:t>S</w:t>
            </w:r>
            <w:r w:rsidR="00A818A3">
              <w:rPr>
                <w:spacing w:val="-1"/>
              </w:rPr>
              <w:t>h</w:t>
            </w:r>
            <w:r w:rsidR="00A818A3">
              <w:rPr>
                <w:spacing w:val="-2"/>
              </w:rPr>
              <w:t>a</w:t>
            </w:r>
            <w:r w:rsidR="00A818A3">
              <w:t>re</w:t>
            </w:r>
            <w:r w:rsidR="00A818A3">
              <w:tab/>
              <w:t>9</w:t>
            </w:r>
          </w:hyperlink>
        </w:p>
        <w:p w14:paraId="1C78998B" w14:textId="77777777" w:rsidR="003539B7" w:rsidRPr="00E63956" w:rsidRDefault="00E63956" w:rsidP="00467596">
          <w:pPr>
            <w:pStyle w:val="TOC2"/>
            <w:tabs>
              <w:tab w:val="right" w:leader="dot" w:pos="8737"/>
            </w:tabs>
            <w:ind w:left="101"/>
            <w:rPr>
              <w:b/>
            </w:rPr>
          </w:pPr>
          <w:r w:rsidRPr="00E63956">
            <w:rPr>
              <w:b/>
            </w:rPr>
            <w:t>How to</w:t>
          </w:r>
          <w:hyperlink w:anchor="_TOC_250001" w:history="1">
            <w:r w:rsidR="00A818A3" w:rsidRPr="00E63956">
              <w:rPr>
                <w:b/>
                <w:spacing w:val="-1"/>
              </w:rPr>
              <w:t xml:space="preserve"> </w:t>
            </w:r>
            <w:r w:rsidR="00A818A3" w:rsidRPr="00E63956">
              <w:rPr>
                <w:b/>
              </w:rPr>
              <w:t>Dis</w:t>
            </w:r>
            <w:r w:rsidR="00A818A3" w:rsidRPr="00E63956">
              <w:rPr>
                <w:b/>
                <w:spacing w:val="-3"/>
              </w:rPr>
              <w:t>c</w:t>
            </w:r>
            <w:r w:rsidR="00A818A3" w:rsidRPr="00E63956">
              <w:rPr>
                <w:b/>
                <w:spacing w:val="1"/>
              </w:rPr>
              <w:t>o</w:t>
            </w:r>
            <w:r w:rsidR="00A818A3" w:rsidRPr="00E63956">
              <w:rPr>
                <w:b/>
                <w:spacing w:val="-1"/>
              </w:rPr>
              <w:t>nn</w:t>
            </w:r>
            <w:r w:rsidR="00A818A3" w:rsidRPr="00E63956">
              <w:rPr>
                <w:b/>
              </w:rPr>
              <w:t>ect</w:t>
            </w:r>
            <w:r w:rsidR="00A818A3" w:rsidRPr="00E63956">
              <w:rPr>
                <w:b/>
                <w:spacing w:val="-1"/>
              </w:rPr>
              <w:t xml:space="preserve"> </w:t>
            </w:r>
            <w:r w:rsidR="00A818A3" w:rsidRPr="00E63956">
              <w:rPr>
                <w:b/>
              </w:rPr>
              <w:t xml:space="preserve">a </w:t>
            </w:r>
            <w:r w:rsidR="00A818A3" w:rsidRPr="00E63956">
              <w:rPr>
                <w:b/>
                <w:spacing w:val="-1"/>
              </w:rPr>
              <w:t>N</w:t>
            </w:r>
            <w:r w:rsidR="00A818A3" w:rsidRPr="00E63956">
              <w:rPr>
                <w:b/>
                <w:spacing w:val="-2"/>
              </w:rPr>
              <w:t>e</w:t>
            </w:r>
            <w:r w:rsidR="00A818A3" w:rsidRPr="00E63956">
              <w:rPr>
                <w:b/>
              </w:rPr>
              <w:t>t</w:t>
            </w:r>
            <w:r w:rsidR="00A818A3" w:rsidRPr="00E63956">
              <w:rPr>
                <w:b/>
                <w:spacing w:val="-2"/>
              </w:rPr>
              <w:t>w</w:t>
            </w:r>
            <w:r w:rsidR="00A818A3" w:rsidRPr="00E63956">
              <w:rPr>
                <w:b/>
                <w:spacing w:val="1"/>
              </w:rPr>
              <w:t>o</w:t>
            </w:r>
            <w:r w:rsidR="00A818A3" w:rsidRPr="00E63956">
              <w:rPr>
                <w:b/>
              </w:rPr>
              <w:t>rk</w:t>
            </w:r>
            <w:r w:rsidR="00A818A3" w:rsidRPr="00E63956">
              <w:rPr>
                <w:b/>
                <w:spacing w:val="-2"/>
              </w:rPr>
              <w:t xml:space="preserve"> D</w:t>
            </w:r>
            <w:r w:rsidR="00A818A3" w:rsidRPr="00E63956">
              <w:rPr>
                <w:b/>
              </w:rPr>
              <w:t xml:space="preserve">rive </w:t>
            </w:r>
            <w:r w:rsidR="00A818A3" w:rsidRPr="00E63956">
              <w:rPr>
                <w:b/>
              </w:rPr>
              <w:tab/>
              <w:t>10</w:t>
            </w:r>
          </w:hyperlink>
        </w:p>
        <w:p w14:paraId="59A71BFF" w14:textId="456913D4" w:rsidR="003539B7" w:rsidRDefault="001C27D5">
          <w:pPr>
            <w:pStyle w:val="TOC1"/>
            <w:tabs>
              <w:tab w:val="right" w:leader="dot" w:pos="8737"/>
            </w:tabs>
            <w:spacing w:before="142"/>
            <w:rPr>
              <w:b w:val="0"/>
              <w:bCs w:val="0"/>
            </w:rPr>
          </w:pPr>
          <w:hyperlink w:anchor="_TOC_250000" w:history="1">
            <w:r w:rsidR="00A818A3">
              <w:t>H</w:t>
            </w:r>
            <w:r w:rsidR="00A818A3">
              <w:rPr>
                <w:spacing w:val="-2"/>
              </w:rPr>
              <w:t>o</w:t>
            </w:r>
            <w:r w:rsidR="00A818A3">
              <w:t>w</w:t>
            </w:r>
            <w:r w:rsidR="00A818A3">
              <w:rPr>
                <w:spacing w:val="1"/>
              </w:rPr>
              <w:t xml:space="preserve"> </w:t>
            </w:r>
            <w:r w:rsidR="00A818A3">
              <w:t>to</w:t>
            </w:r>
            <w:r w:rsidR="00A818A3">
              <w:rPr>
                <w:spacing w:val="-1"/>
              </w:rPr>
              <w:t xml:space="preserve"> </w:t>
            </w:r>
            <w:r w:rsidR="00A818A3">
              <w:t>L</w:t>
            </w:r>
            <w:r w:rsidR="00A818A3">
              <w:rPr>
                <w:spacing w:val="-4"/>
              </w:rPr>
              <w:t>o</w:t>
            </w:r>
            <w:r w:rsidR="00A818A3">
              <w:t xml:space="preserve">g </w:t>
            </w:r>
            <w:r w:rsidR="00A818A3">
              <w:rPr>
                <w:spacing w:val="1"/>
              </w:rPr>
              <w:t>I</w:t>
            </w:r>
            <w:r w:rsidR="00A818A3">
              <w:rPr>
                <w:spacing w:val="-1"/>
              </w:rPr>
              <w:t>n</w:t>
            </w:r>
            <w:r w:rsidR="00A818A3">
              <w:t>to</w:t>
            </w:r>
            <w:r w:rsidR="00870419">
              <w:t xml:space="preserve"> My ESCC</w:t>
            </w:r>
            <w:r w:rsidR="00A818A3">
              <w:tab/>
              <w:t>11</w:t>
            </w:r>
          </w:hyperlink>
        </w:p>
        <w:p w14:paraId="7AE9EFCF" w14:textId="77777777" w:rsidR="003539B7" w:rsidRDefault="00A818A3">
          <w:r>
            <w:fldChar w:fldCharType="end"/>
          </w:r>
        </w:p>
      </w:sdtContent>
    </w:sdt>
    <w:p w14:paraId="7BA1C0CC" w14:textId="77777777" w:rsidR="003539B7" w:rsidRDefault="003539B7">
      <w:pPr>
        <w:sectPr w:rsidR="003539B7">
          <w:footerReference w:type="default" r:id="rId9"/>
          <w:pgSz w:w="12240" w:h="15840"/>
          <w:pgMar w:top="1480" w:right="1680" w:bottom="960" w:left="1700" w:header="0" w:footer="771" w:gutter="0"/>
          <w:pgNumType w:start="2"/>
          <w:cols w:space="720"/>
        </w:sectPr>
      </w:pPr>
    </w:p>
    <w:p w14:paraId="076E41D5" w14:textId="77777777" w:rsidR="003539B7" w:rsidRDefault="00A818A3">
      <w:pPr>
        <w:pStyle w:val="Heading1"/>
        <w:spacing w:before="198"/>
        <w:ind w:left="2202"/>
        <w:rPr>
          <w:b w:val="0"/>
          <w:bCs w:val="0"/>
        </w:rPr>
      </w:pPr>
      <w:bookmarkStart w:id="0" w:name="_TOC_250018"/>
      <w:r>
        <w:lastRenderedPageBreak/>
        <w:t>ES</w:t>
      </w:r>
      <w:r>
        <w:rPr>
          <w:spacing w:val="-2"/>
        </w:rPr>
        <w:t>C</w:t>
      </w:r>
      <w:r>
        <w:t>C</w:t>
      </w:r>
      <w:r>
        <w:rPr>
          <w:spacing w:val="-1"/>
        </w:rPr>
        <w:t xml:space="preserve"> </w:t>
      </w:r>
      <w:r>
        <w:rPr>
          <w:spacing w:val="-2"/>
        </w:rPr>
        <w:t>N</w:t>
      </w:r>
      <w:r>
        <w:t>et</w:t>
      </w:r>
      <w:r>
        <w:rPr>
          <w:spacing w:val="1"/>
        </w:rPr>
        <w:t>w</w:t>
      </w:r>
      <w:r>
        <w:t>ork</w:t>
      </w:r>
      <w:r>
        <w:rPr>
          <w:spacing w:val="-5"/>
        </w:rPr>
        <w:t xml:space="preserve"> </w:t>
      </w:r>
      <w:r>
        <w:rPr>
          <w:spacing w:val="-2"/>
        </w:rPr>
        <w:t>A</w:t>
      </w:r>
      <w:r>
        <w:t>c</w:t>
      </w:r>
      <w:r>
        <w:rPr>
          <w:spacing w:val="2"/>
        </w:rPr>
        <w:t>c</w:t>
      </w:r>
      <w:r>
        <w:t>ount Q</w:t>
      </w:r>
      <w:r>
        <w:rPr>
          <w:spacing w:val="-4"/>
        </w:rPr>
        <w:t>u</w:t>
      </w:r>
      <w:r>
        <w:t>ick</w:t>
      </w:r>
      <w:r>
        <w:rPr>
          <w:spacing w:val="-5"/>
        </w:rPr>
        <w:t xml:space="preserve"> </w:t>
      </w:r>
      <w:r>
        <w:rPr>
          <w:spacing w:val="-2"/>
        </w:rPr>
        <w:t>F</w:t>
      </w:r>
      <w:r>
        <w:t>acts</w:t>
      </w:r>
      <w:bookmarkEnd w:id="0"/>
    </w:p>
    <w:p w14:paraId="2BE03543" w14:textId="77777777" w:rsidR="003539B7" w:rsidRDefault="003539B7">
      <w:pPr>
        <w:spacing w:before="19" w:line="220" w:lineRule="exact"/>
      </w:pPr>
    </w:p>
    <w:p w14:paraId="53681D9C" w14:textId="77777777" w:rsidR="003539B7" w:rsidRDefault="00A818A3">
      <w:pPr>
        <w:pStyle w:val="Heading2"/>
        <w:rPr>
          <w:b w:val="0"/>
          <w:bCs w:val="0"/>
          <w:u w:val="none"/>
        </w:rPr>
      </w:pPr>
      <w:bookmarkStart w:id="1" w:name="_TOC_250017"/>
      <w:r>
        <w:rPr>
          <w:u w:val="thick" w:color="000000"/>
        </w:rPr>
        <w:t>Ove</w:t>
      </w:r>
      <w:r>
        <w:rPr>
          <w:spacing w:val="-2"/>
          <w:u w:val="thick" w:color="000000"/>
        </w:rPr>
        <w:t>r</w:t>
      </w:r>
      <w:r>
        <w:rPr>
          <w:u w:val="thick" w:color="000000"/>
        </w:rPr>
        <w:t>view</w:t>
      </w:r>
      <w:bookmarkEnd w:id="1"/>
    </w:p>
    <w:p w14:paraId="5C44D471" w14:textId="77777777" w:rsidR="003539B7" w:rsidRDefault="003539B7">
      <w:pPr>
        <w:spacing w:before="1" w:line="130" w:lineRule="exact"/>
        <w:rPr>
          <w:sz w:val="13"/>
          <w:szCs w:val="13"/>
        </w:rPr>
      </w:pPr>
    </w:p>
    <w:p w14:paraId="5796ED08" w14:textId="77777777" w:rsidR="003539B7" w:rsidRDefault="003539B7">
      <w:pPr>
        <w:spacing w:line="200" w:lineRule="exact"/>
        <w:rPr>
          <w:sz w:val="20"/>
          <w:szCs w:val="20"/>
        </w:rPr>
      </w:pPr>
    </w:p>
    <w:p w14:paraId="54104105" w14:textId="77777777" w:rsidR="003539B7" w:rsidRDefault="00A818A3">
      <w:pPr>
        <w:pStyle w:val="BodyText"/>
        <w:ind w:right="151"/>
      </w:pPr>
      <w:r>
        <w:t>E</w:t>
      </w:r>
      <w:r>
        <w:rPr>
          <w:spacing w:val="-2"/>
        </w:rPr>
        <w:t>a</w:t>
      </w:r>
      <w:r>
        <w:t>ste</w:t>
      </w:r>
      <w:r>
        <w:rPr>
          <w:spacing w:val="-1"/>
        </w:rPr>
        <w:t>r</w:t>
      </w:r>
      <w:r>
        <w:t>n Shore</w:t>
      </w:r>
      <w:r>
        <w:rPr>
          <w:spacing w:val="-2"/>
        </w:rPr>
        <w:t xml:space="preserve"> </w:t>
      </w:r>
      <w:r>
        <w:t>Community</w:t>
      </w:r>
      <w:r>
        <w:rPr>
          <w:spacing w:val="-3"/>
        </w:rPr>
        <w:t xml:space="preserve"> </w:t>
      </w:r>
      <w:r>
        <w:t>Coll</w:t>
      </w:r>
      <w:r>
        <w:rPr>
          <w:spacing w:val="1"/>
        </w:rPr>
        <w:t>e</w:t>
      </w:r>
      <w:r>
        <w:rPr>
          <w:spacing w:val="-3"/>
        </w:rPr>
        <w:t>g</w:t>
      </w:r>
      <w:r>
        <w:rPr>
          <w:spacing w:val="1"/>
        </w:rPr>
        <w:t>e</w:t>
      </w:r>
      <w:r>
        <w:rPr>
          <w:rFonts w:cs="Times New Roman"/>
        </w:rPr>
        <w:t>’s lo</w:t>
      </w:r>
      <w:r>
        <w:rPr>
          <w:rFonts w:cs="Times New Roman"/>
          <w:spacing w:val="1"/>
        </w:rPr>
        <w:t>c</w:t>
      </w:r>
      <w:r>
        <w:rPr>
          <w:rFonts w:cs="Times New Roman"/>
          <w:spacing w:val="-1"/>
        </w:rPr>
        <w:t>a</w:t>
      </w:r>
      <w:r>
        <w:rPr>
          <w:rFonts w:cs="Times New Roman"/>
        </w:rPr>
        <w:t>l ar</w:t>
      </w:r>
      <w:r>
        <w:rPr>
          <w:rFonts w:cs="Times New Roman"/>
          <w:spacing w:val="-1"/>
        </w:rPr>
        <w:t>e</w:t>
      </w:r>
      <w:r>
        <w:rPr>
          <w:rFonts w:cs="Times New Roman"/>
        </w:rPr>
        <w:t>a</w:t>
      </w:r>
      <w:r>
        <w:rPr>
          <w:rFonts w:cs="Times New Roman"/>
          <w:spacing w:val="-1"/>
        </w:rPr>
        <w:t xml:space="preserve"> </w:t>
      </w:r>
      <w:r>
        <w:rPr>
          <w:rFonts w:cs="Times New Roman"/>
          <w:spacing w:val="2"/>
        </w:rPr>
        <w:t>n</w:t>
      </w:r>
      <w:r>
        <w:rPr>
          <w:rFonts w:cs="Times New Roman"/>
          <w:spacing w:val="-1"/>
        </w:rPr>
        <w:t>e</w:t>
      </w:r>
      <w:r>
        <w:rPr>
          <w:rFonts w:cs="Times New Roman"/>
        </w:rPr>
        <w:t>twork</w:t>
      </w:r>
      <w:r>
        <w:rPr>
          <w:rFonts w:cs="Times New Roman"/>
          <w:spacing w:val="-1"/>
        </w:rPr>
        <w:t xml:space="preserve"> </w:t>
      </w:r>
      <w:r>
        <w:rPr>
          <w:rFonts w:cs="Times New Roman"/>
          <w:spacing w:val="1"/>
        </w:rPr>
        <w:t>(</w:t>
      </w:r>
      <w:r>
        <w:rPr>
          <w:rFonts w:cs="Times New Roman"/>
          <w:spacing w:val="-3"/>
        </w:rPr>
        <w:t>L</w:t>
      </w:r>
      <w:r>
        <w:rPr>
          <w:rFonts w:cs="Times New Roman"/>
        </w:rPr>
        <w:t>A</w:t>
      </w:r>
      <w:r>
        <w:rPr>
          <w:rFonts w:cs="Times New Roman"/>
          <w:spacing w:val="1"/>
        </w:rPr>
        <w:t>N</w:t>
      </w:r>
      <w:r>
        <w:rPr>
          <w:rFonts w:cs="Times New Roman"/>
        </w:rPr>
        <w:t xml:space="preserve">) is </w:t>
      </w:r>
      <w:r>
        <w:rPr>
          <w:rFonts w:cs="Times New Roman"/>
          <w:spacing w:val="-1"/>
        </w:rPr>
        <w:t>a</w:t>
      </w:r>
      <w:r>
        <w:rPr>
          <w:rFonts w:cs="Times New Roman"/>
        </w:rPr>
        <w:t>tt</w:t>
      </w:r>
      <w:r>
        <w:rPr>
          <w:rFonts w:cs="Times New Roman"/>
          <w:spacing w:val="-1"/>
        </w:rPr>
        <w:t>ac</w:t>
      </w:r>
      <w:r>
        <w:rPr>
          <w:rFonts w:cs="Times New Roman"/>
          <w:spacing w:val="2"/>
        </w:rPr>
        <w:t>h</w:t>
      </w:r>
      <w:r>
        <w:rPr>
          <w:rFonts w:cs="Times New Roman"/>
          <w:spacing w:val="-1"/>
        </w:rPr>
        <w:t>e</w:t>
      </w:r>
      <w:r>
        <w:rPr>
          <w:rFonts w:cs="Times New Roman"/>
        </w:rPr>
        <w:t>d to the</w:t>
      </w:r>
      <w:r>
        <w:rPr>
          <w:rFonts w:cs="Times New Roman"/>
          <w:spacing w:val="-1"/>
        </w:rPr>
        <w:t xml:space="preserve"> </w:t>
      </w:r>
      <w:r>
        <w:rPr>
          <w:rFonts w:cs="Times New Roman"/>
        </w:rPr>
        <w:t>Vi</w:t>
      </w:r>
      <w:r>
        <w:rPr>
          <w:rFonts w:cs="Times New Roman"/>
          <w:spacing w:val="1"/>
        </w:rPr>
        <w:t>r</w:t>
      </w:r>
      <w:r>
        <w:rPr>
          <w:rFonts w:cs="Times New Roman"/>
          <w:spacing w:val="-3"/>
        </w:rPr>
        <w:t>g</w:t>
      </w:r>
      <w:r>
        <w:rPr>
          <w:rFonts w:cs="Times New Roman"/>
        </w:rPr>
        <w:t>inia Communi</w:t>
      </w:r>
      <w:r>
        <w:rPr>
          <w:rFonts w:cs="Times New Roman"/>
          <w:spacing w:val="3"/>
        </w:rPr>
        <w:t>t</w:t>
      </w:r>
      <w:r>
        <w:rPr>
          <w:rFonts w:cs="Times New Roman"/>
        </w:rPr>
        <w:t>y</w:t>
      </w:r>
      <w:r>
        <w:rPr>
          <w:rFonts w:cs="Times New Roman"/>
          <w:spacing w:val="-8"/>
        </w:rPr>
        <w:t xml:space="preserve"> </w:t>
      </w:r>
      <w:r>
        <w:rPr>
          <w:rFonts w:cs="Times New Roman"/>
        </w:rPr>
        <w:t>Coll</w:t>
      </w:r>
      <w:r>
        <w:rPr>
          <w:rFonts w:cs="Times New Roman"/>
          <w:spacing w:val="1"/>
        </w:rPr>
        <w:t>e</w:t>
      </w:r>
      <w:r>
        <w:rPr>
          <w:rFonts w:cs="Times New Roman"/>
          <w:spacing w:val="-3"/>
        </w:rPr>
        <w:t>g</w:t>
      </w:r>
      <w:r>
        <w:rPr>
          <w:rFonts w:cs="Times New Roman"/>
        </w:rPr>
        <w:t>e</w:t>
      </w:r>
      <w:r>
        <w:rPr>
          <w:rFonts w:cs="Times New Roman"/>
          <w:spacing w:val="-1"/>
        </w:rPr>
        <w:t xml:space="preserve"> </w:t>
      </w:r>
      <w:r>
        <w:rPr>
          <w:rFonts w:cs="Times New Roman"/>
          <w:spacing w:val="5"/>
        </w:rPr>
        <w:t>S</w:t>
      </w:r>
      <w:r>
        <w:rPr>
          <w:rFonts w:cs="Times New Roman"/>
          <w:spacing w:val="-8"/>
        </w:rPr>
        <w:t>y</w:t>
      </w:r>
      <w:r>
        <w:rPr>
          <w:rFonts w:cs="Times New Roman"/>
        </w:rPr>
        <w:t>s</w:t>
      </w:r>
      <w:r>
        <w:rPr>
          <w:rFonts w:cs="Times New Roman"/>
          <w:spacing w:val="2"/>
        </w:rPr>
        <w:t>t</w:t>
      </w:r>
      <w:r>
        <w:rPr>
          <w:rFonts w:cs="Times New Roman"/>
          <w:spacing w:val="-1"/>
        </w:rPr>
        <w:t>e</w:t>
      </w:r>
      <w:r>
        <w:rPr>
          <w:rFonts w:cs="Times New Roman"/>
        </w:rPr>
        <w:t>m’s wide</w:t>
      </w:r>
      <w:r>
        <w:rPr>
          <w:rFonts w:cs="Times New Roman"/>
          <w:spacing w:val="-1"/>
        </w:rPr>
        <w:t xml:space="preserve"> a</w:t>
      </w:r>
      <w:r>
        <w:rPr>
          <w:rFonts w:cs="Times New Roman"/>
          <w:spacing w:val="1"/>
        </w:rPr>
        <w:t>r</w:t>
      </w:r>
      <w:r>
        <w:rPr>
          <w:rFonts w:cs="Times New Roman"/>
          <w:spacing w:val="-1"/>
        </w:rPr>
        <w:t>e</w:t>
      </w:r>
      <w:r>
        <w:rPr>
          <w:rFonts w:cs="Times New Roman"/>
        </w:rPr>
        <w:t>a</w:t>
      </w:r>
      <w:r>
        <w:rPr>
          <w:rFonts w:cs="Times New Roman"/>
          <w:spacing w:val="-1"/>
        </w:rPr>
        <w:t xml:space="preserve"> </w:t>
      </w:r>
      <w:r>
        <w:rPr>
          <w:rFonts w:cs="Times New Roman"/>
          <w:spacing w:val="2"/>
        </w:rPr>
        <w:t>n</w:t>
      </w:r>
      <w:r>
        <w:rPr>
          <w:rFonts w:cs="Times New Roman"/>
          <w:spacing w:val="-1"/>
        </w:rPr>
        <w:t>e</w:t>
      </w:r>
      <w:r>
        <w:rPr>
          <w:rFonts w:cs="Times New Roman"/>
        </w:rPr>
        <w:t>twork</w:t>
      </w:r>
      <w:r>
        <w:rPr>
          <w:rFonts w:cs="Times New Roman"/>
          <w:spacing w:val="-1"/>
        </w:rPr>
        <w:t xml:space="preserve"> </w:t>
      </w:r>
      <w:r>
        <w:rPr>
          <w:rFonts w:cs="Times New Roman"/>
          <w:spacing w:val="1"/>
        </w:rPr>
        <w:t>(W</w:t>
      </w:r>
      <w:r>
        <w:rPr>
          <w:rFonts w:cs="Times New Roman"/>
        </w:rPr>
        <w:t>A</w:t>
      </w:r>
      <w:r>
        <w:rPr>
          <w:rFonts w:cs="Times New Roman"/>
          <w:spacing w:val="-1"/>
        </w:rPr>
        <w:t>N</w:t>
      </w:r>
      <w:r>
        <w:rPr>
          <w:rFonts w:cs="Times New Roman"/>
        </w:rPr>
        <w:t>) via</w:t>
      </w:r>
      <w:r>
        <w:rPr>
          <w:rFonts w:cs="Times New Roman"/>
          <w:spacing w:val="-2"/>
        </w:rPr>
        <w:t xml:space="preserve"> </w:t>
      </w:r>
      <w:r>
        <w:rPr>
          <w:rFonts w:cs="Times New Roman"/>
        </w:rPr>
        <w:t>a</w:t>
      </w:r>
      <w:r>
        <w:rPr>
          <w:rFonts w:cs="Times New Roman"/>
          <w:spacing w:val="-1"/>
        </w:rPr>
        <w:t xml:space="preserve"> fa</w:t>
      </w:r>
      <w:r>
        <w:rPr>
          <w:rFonts w:cs="Times New Roman"/>
        </w:rPr>
        <w:t>st,</w:t>
      </w:r>
      <w:r>
        <w:rPr>
          <w:rFonts w:cs="Times New Roman"/>
          <w:spacing w:val="2"/>
        </w:rPr>
        <w:t xml:space="preserve"> </w:t>
      </w:r>
      <w:r>
        <w:rPr>
          <w:rFonts w:cs="Times New Roman"/>
          <w:spacing w:val="-1"/>
        </w:rPr>
        <w:t>a</w:t>
      </w:r>
      <w:r>
        <w:rPr>
          <w:rFonts w:cs="Times New Roman"/>
        </w:rPr>
        <w:t>lw</w:t>
      </w:r>
      <w:r>
        <w:rPr>
          <w:rFonts w:cs="Times New Roman"/>
          <w:spacing w:val="3"/>
        </w:rPr>
        <w:t>a</w:t>
      </w:r>
      <w:r>
        <w:rPr>
          <w:rFonts w:cs="Times New Roman"/>
          <w:spacing w:val="-5"/>
        </w:rPr>
        <w:t>y</w:t>
      </w:r>
      <w:r>
        <w:rPr>
          <w:rFonts w:cs="Times New Roman"/>
          <w:spacing w:val="4"/>
        </w:rPr>
        <w:t>s</w:t>
      </w:r>
      <w:r>
        <w:rPr>
          <w:spacing w:val="1"/>
        </w:rPr>
        <w:t>-</w:t>
      </w:r>
      <w:r>
        <w:t>live</w:t>
      </w:r>
      <w:r>
        <w:rPr>
          <w:spacing w:val="1"/>
        </w:rPr>
        <w:t xml:space="preserve"> </w:t>
      </w:r>
      <w:r>
        <w:rPr>
          <w:spacing w:val="-6"/>
        </w:rPr>
        <w:t>I</w:t>
      </w:r>
      <w:r>
        <w:t>nt</w:t>
      </w:r>
      <w:r>
        <w:rPr>
          <w:spacing w:val="1"/>
        </w:rPr>
        <w:t>e</w:t>
      </w:r>
      <w:r>
        <w:t>rn</w:t>
      </w:r>
      <w:r>
        <w:rPr>
          <w:spacing w:val="-2"/>
        </w:rPr>
        <w:t>e</w:t>
      </w:r>
      <w:r>
        <w:t xml:space="preserve">t </w:t>
      </w:r>
      <w:r>
        <w:rPr>
          <w:spacing w:val="-1"/>
        </w:rPr>
        <w:t>c</w:t>
      </w:r>
      <w:r>
        <w:t>onn</w:t>
      </w:r>
      <w:r>
        <w:rPr>
          <w:spacing w:val="-1"/>
        </w:rPr>
        <w:t>ec</w:t>
      </w:r>
      <w:r>
        <w:t>tion. D</w:t>
      </w:r>
      <w:r>
        <w:rPr>
          <w:spacing w:val="-2"/>
        </w:rPr>
        <w:t>e</w:t>
      </w:r>
      <w:r>
        <w:rPr>
          <w:spacing w:val="2"/>
        </w:rPr>
        <w:t>p</w:t>
      </w:r>
      <w:r>
        <w:rPr>
          <w:spacing w:val="-1"/>
        </w:rPr>
        <w:t>e</w:t>
      </w:r>
      <w:r>
        <w:t>ndi</w:t>
      </w:r>
      <w:r>
        <w:rPr>
          <w:spacing w:val="2"/>
        </w:rPr>
        <w:t>n</w:t>
      </w:r>
      <w:r>
        <w:t>g</w:t>
      </w:r>
      <w:r>
        <w:rPr>
          <w:spacing w:val="-3"/>
        </w:rPr>
        <w:t xml:space="preserve"> </w:t>
      </w:r>
      <w:r>
        <w:rPr>
          <w:spacing w:val="2"/>
        </w:rPr>
        <w:t>o</w:t>
      </w:r>
      <w:r>
        <w:t>n</w:t>
      </w:r>
      <w:r>
        <w:rPr>
          <w:spacing w:val="2"/>
        </w:rPr>
        <w:t xml:space="preserve"> </w:t>
      </w:r>
      <w:r>
        <w:rPr>
          <w:spacing w:val="-5"/>
        </w:rPr>
        <w:t>y</w:t>
      </w:r>
      <w:r>
        <w:t xml:space="preserve">our </w:t>
      </w:r>
      <w:r>
        <w:rPr>
          <w:spacing w:val="-1"/>
        </w:rPr>
        <w:t>p</w:t>
      </w:r>
      <w:r>
        <w:t>os</w:t>
      </w:r>
      <w:r>
        <w:rPr>
          <w:spacing w:val="2"/>
        </w:rPr>
        <w:t>i</w:t>
      </w:r>
      <w:r>
        <w:t>tion,</w:t>
      </w:r>
      <w:r>
        <w:rPr>
          <w:spacing w:val="4"/>
        </w:rPr>
        <w:t xml:space="preserve"> </w:t>
      </w:r>
      <w:r>
        <w:rPr>
          <w:spacing w:val="-5"/>
        </w:rPr>
        <w:t>y</w:t>
      </w:r>
      <w:r>
        <w:t>ou will h</w:t>
      </w:r>
      <w:r>
        <w:rPr>
          <w:spacing w:val="-1"/>
        </w:rPr>
        <w:t>a</w:t>
      </w:r>
      <w:r>
        <w:t>ve</w:t>
      </w:r>
      <w:r>
        <w:rPr>
          <w:spacing w:val="-1"/>
        </w:rPr>
        <w:t xml:space="preserve"> </w:t>
      </w:r>
      <w:r>
        <w:rPr>
          <w:spacing w:val="1"/>
        </w:rPr>
        <w:t>a</w:t>
      </w:r>
      <w:r>
        <w:rPr>
          <w:spacing w:val="-1"/>
        </w:rPr>
        <w:t>cce</w:t>
      </w:r>
      <w:r>
        <w:t>ss to one</w:t>
      </w:r>
      <w:r>
        <w:rPr>
          <w:spacing w:val="-1"/>
        </w:rPr>
        <w:t xml:space="preserve"> </w:t>
      </w:r>
      <w:r>
        <w:rPr>
          <w:spacing w:val="2"/>
        </w:rPr>
        <w:t>o</w:t>
      </w:r>
      <w:r>
        <w:t>r mo</w:t>
      </w:r>
      <w:r>
        <w:rPr>
          <w:spacing w:val="-1"/>
        </w:rPr>
        <w:t>r</w:t>
      </w:r>
      <w:r>
        <w:t>e</w:t>
      </w:r>
      <w:r>
        <w:rPr>
          <w:spacing w:val="-1"/>
        </w:rPr>
        <w:t xml:space="preserve"> </w:t>
      </w:r>
      <w:r>
        <w:t xml:space="preserve">of the </w:t>
      </w:r>
      <w:r>
        <w:rPr>
          <w:spacing w:val="2"/>
        </w:rPr>
        <w:t>s</w:t>
      </w:r>
      <w:r>
        <w:rPr>
          <w:spacing w:val="-5"/>
        </w:rPr>
        <w:t>y</w:t>
      </w:r>
      <w:r>
        <w:t>stems a</w:t>
      </w:r>
      <w:r>
        <w:rPr>
          <w:spacing w:val="1"/>
        </w:rPr>
        <w:t>v</w:t>
      </w:r>
      <w:r>
        <w:rPr>
          <w:spacing w:val="-1"/>
        </w:rPr>
        <w:t>a</w:t>
      </w:r>
      <w:r>
        <w:t>il</w:t>
      </w:r>
      <w:r>
        <w:rPr>
          <w:spacing w:val="-1"/>
        </w:rPr>
        <w:t>a</w:t>
      </w:r>
      <w:r>
        <w:t>ble on the</w:t>
      </w:r>
      <w:r>
        <w:rPr>
          <w:spacing w:val="1"/>
        </w:rPr>
        <w:t xml:space="preserve"> </w:t>
      </w:r>
      <w:r>
        <w:rPr>
          <w:spacing w:val="-3"/>
        </w:rPr>
        <w:t>L</w:t>
      </w:r>
      <w:r>
        <w:rPr>
          <w:spacing w:val="1"/>
        </w:rPr>
        <w:t>A</w:t>
      </w:r>
      <w:r>
        <w:t xml:space="preserve">N </w:t>
      </w:r>
      <w:r>
        <w:rPr>
          <w:spacing w:val="-2"/>
        </w:rPr>
        <w:t>a</w:t>
      </w:r>
      <w:r>
        <w:t>nd the WA</w:t>
      </w:r>
      <w:r>
        <w:rPr>
          <w:spacing w:val="-1"/>
        </w:rPr>
        <w:t>N</w:t>
      </w:r>
      <w:r>
        <w:t>.</w:t>
      </w:r>
    </w:p>
    <w:p w14:paraId="0E9B32FD" w14:textId="77777777" w:rsidR="003539B7" w:rsidRDefault="003539B7">
      <w:pPr>
        <w:spacing w:before="5" w:line="240" w:lineRule="exact"/>
        <w:rPr>
          <w:sz w:val="24"/>
          <w:szCs w:val="24"/>
        </w:rPr>
      </w:pPr>
    </w:p>
    <w:p w14:paraId="72FFC30A" w14:textId="77777777" w:rsidR="003539B7" w:rsidRDefault="00A818A3">
      <w:pPr>
        <w:pStyle w:val="Heading2"/>
        <w:rPr>
          <w:b w:val="0"/>
          <w:bCs w:val="0"/>
          <w:u w:val="none"/>
        </w:rPr>
      </w:pPr>
      <w:bookmarkStart w:id="2" w:name="_TOC_250016"/>
      <w:r>
        <w:rPr>
          <w:u w:val="thick" w:color="000000"/>
        </w:rPr>
        <w:t>What</w:t>
      </w:r>
      <w:r>
        <w:rPr>
          <w:spacing w:val="-1"/>
          <w:u w:val="thick" w:color="000000"/>
        </w:rPr>
        <w:t xml:space="preserve"> </w:t>
      </w:r>
      <w:r>
        <w:rPr>
          <w:u w:val="thick" w:color="000000"/>
        </w:rPr>
        <w:t xml:space="preserve">is </w:t>
      </w:r>
      <w:r>
        <w:rPr>
          <w:spacing w:val="-3"/>
          <w:u w:val="thick" w:color="000000"/>
        </w:rPr>
        <w:t>m</w:t>
      </w:r>
      <w:r w:rsidR="004D4A75">
        <w:rPr>
          <w:u w:val="thick" w:color="000000"/>
        </w:rPr>
        <w:t>y username</w:t>
      </w:r>
      <w:r>
        <w:rPr>
          <w:u w:val="thick" w:color="000000"/>
        </w:rPr>
        <w:t xml:space="preserve"> na</w:t>
      </w:r>
      <w:r>
        <w:rPr>
          <w:spacing w:val="-4"/>
          <w:u w:val="thick" w:color="000000"/>
        </w:rPr>
        <w:t>m</w:t>
      </w:r>
      <w:r>
        <w:rPr>
          <w:u w:val="thick" w:color="000000"/>
        </w:rPr>
        <w:t>e</w:t>
      </w:r>
      <w:r>
        <w:rPr>
          <w:spacing w:val="1"/>
          <w:u w:val="thick" w:color="000000"/>
        </w:rPr>
        <w:t xml:space="preserve"> </w:t>
      </w:r>
      <w:r>
        <w:rPr>
          <w:u w:val="thick" w:color="000000"/>
        </w:rPr>
        <w:t>and pas</w:t>
      </w:r>
      <w:r>
        <w:rPr>
          <w:spacing w:val="-2"/>
          <w:u w:val="thick" w:color="000000"/>
        </w:rPr>
        <w:t>s</w:t>
      </w:r>
      <w:r>
        <w:rPr>
          <w:spacing w:val="1"/>
          <w:u w:val="thick" w:color="000000"/>
        </w:rPr>
        <w:t>w</w:t>
      </w:r>
      <w:r>
        <w:rPr>
          <w:u w:val="thick" w:color="000000"/>
        </w:rPr>
        <w:t>o</w:t>
      </w:r>
      <w:r>
        <w:rPr>
          <w:spacing w:val="-1"/>
          <w:u w:val="thick" w:color="000000"/>
        </w:rPr>
        <w:t>r</w:t>
      </w:r>
      <w:r>
        <w:rPr>
          <w:u w:val="thick" w:color="000000"/>
        </w:rPr>
        <w:t>d?</w:t>
      </w:r>
      <w:bookmarkEnd w:id="2"/>
    </w:p>
    <w:p w14:paraId="58EA3A23" w14:textId="77777777" w:rsidR="003539B7" w:rsidRDefault="003539B7">
      <w:pPr>
        <w:spacing w:before="1" w:line="130" w:lineRule="exact"/>
        <w:rPr>
          <w:sz w:val="13"/>
          <w:szCs w:val="13"/>
        </w:rPr>
      </w:pPr>
    </w:p>
    <w:p w14:paraId="2CC532F3" w14:textId="77777777" w:rsidR="003539B7" w:rsidRDefault="003539B7">
      <w:pPr>
        <w:spacing w:line="200" w:lineRule="exact"/>
        <w:rPr>
          <w:sz w:val="20"/>
          <w:szCs w:val="20"/>
        </w:rPr>
      </w:pPr>
    </w:p>
    <w:p w14:paraId="24404CC6" w14:textId="3BA256B6" w:rsidR="003539B7" w:rsidRDefault="00A818A3">
      <w:pPr>
        <w:pStyle w:val="BodyText"/>
        <w:ind w:right="74"/>
      </w:pPr>
      <w:r>
        <w:rPr>
          <w:spacing w:val="-2"/>
        </w:rPr>
        <w:t>F</w:t>
      </w:r>
      <w:r>
        <w:t>or</w:t>
      </w:r>
      <w:r>
        <w:rPr>
          <w:spacing w:val="-1"/>
        </w:rPr>
        <w:t xml:space="preserve"> </w:t>
      </w:r>
      <w:r>
        <w:t>ES</w:t>
      </w:r>
      <w:r>
        <w:rPr>
          <w:spacing w:val="1"/>
        </w:rPr>
        <w:t>C</w:t>
      </w:r>
      <w:r>
        <w:t xml:space="preserve">C </w:t>
      </w:r>
      <w:r>
        <w:rPr>
          <w:spacing w:val="-1"/>
        </w:rPr>
        <w:t>e</w:t>
      </w:r>
      <w:r>
        <w:t>mpl</w:t>
      </w:r>
      <w:r>
        <w:rPr>
          <w:spacing w:val="2"/>
        </w:rPr>
        <w:t>o</w:t>
      </w:r>
      <w:r>
        <w:rPr>
          <w:spacing w:val="-5"/>
        </w:rPr>
        <w:t>y</w:t>
      </w:r>
      <w:r>
        <w:rPr>
          <w:spacing w:val="1"/>
        </w:rPr>
        <w:t>e</w:t>
      </w:r>
      <w:r>
        <w:rPr>
          <w:spacing w:val="-1"/>
        </w:rPr>
        <w:t>e</w:t>
      </w:r>
      <w:r>
        <w:t>s,</w:t>
      </w:r>
      <w:r>
        <w:rPr>
          <w:spacing w:val="4"/>
        </w:rPr>
        <w:t xml:space="preserve"> </w:t>
      </w:r>
      <w:r>
        <w:rPr>
          <w:spacing w:val="-5"/>
        </w:rPr>
        <w:t>y</w:t>
      </w:r>
      <w:r>
        <w:rPr>
          <w:spacing w:val="2"/>
        </w:rPr>
        <w:t>o</w:t>
      </w:r>
      <w:r>
        <w:t>ur</w:t>
      </w:r>
      <w:r>
        <w:rPr>
          <w:spacing w:val="2"/>
        </w:rPr>
        <w:t xml:space="preserve"> </w:t>
      </w:r>
      <w:r>
        <w:rPr>
          <w:spacing w:val="-3"/>
        </w:rPr>
        <w:t>L</w:t>
      </w:r>
      <w:r>
        <w:t>AN</w:t>
      </w:r>
      <w:r>
        <w:rPr>
          <w:spacing w:val="-1"/>
        </w:rPr>
        <w:t xml:space="preserve"> </w:t>
      </w:r>
      <w:r w:rsidR="004D4A75">
        <w:t>username</w:t>
      </w:r>
      <w:r w:rsidR="002871C7">
        <w:t>/login</w:t>
      </w:r>
      <w:r>
        <w:rPr>
          <w:spacing w:val="-1"/>
        </w:rPr>
        <w:t xml:space="preserve"> </w:t>
      </w:r>
      <w:r>
        <w:t>is u</w:t>
      </w:r>
      <w:r>
        <w:rPr>
          <w:spacing w:val="2"/>
        </w:rPr>
        <w:t>s</w:t>
      </w:r>
      <w:r>
        <w:t>u</w:t>
      </w:r>
      <w:r>
        <w:rPr>
          <w:spacing w:val="-1"/>
        </w:rPr>
        <w:t>a</w:t>
      </w:r>
      <w:r>
        <w:t>l</w:t>
      </w:r>
      <w:r>
        <w:rPr>
          <w:spacing w:val="3"/>
        </w:rPr>
        <w:t>l</w:t>
      </w:r>
      <w:r>
        <w:t>y</w:t>
      </w:r>
      <w:r>
        <w:rPr>
          <w:spacing w:val="-1"/>
        </w:rPr>
        <w:t xml:space="preserve"> </w:t>
      </w:r>
      <w:r>
        <w:rPr>
          <w:spacing w:val="-5"/>
        </w:rPr>
        <w:t>y</w:t>
      </w:r>
      <w:r>
        <w:t>our</w:t>
      </w:r>
      <w:r>
        <w:rPr>
          <w:spacing w:val="1"/>
        </w:rPr>
        <w:t xml:space="preserve"> </w:t>
      </w:r>
      <w:r>
        <w:t>fi</w:t>
      </w:r>
      <w:r>
        <w:rPr>
          <w:spacing w:val="-1"/>
        </w:rPr>
        <w:t>r</w:t>
      </w:r>
      <w:r>
        <w:t xml:space="preserve">st initial </w:t>
      </w:r>
      <w:r>
        <w:rPr>
          <w:spacing w:val="-1"/>
        </w:rPr>
        <w:t>a</w:t>
      </w:r>
      <w:r>
        <w:t>nd last nam</w:t>
      </w:r>
      <w:r>
        <w:rPr>
          <w:spacing w:val="-2"/>
        </w:rPr>
        <w:t>e</w:t>
      </w:r>
      <w:r>
        <w:t xml:space="preserve">. You </w:t>
      </w:r>
      <w:r>
        <w:rPr>
          <w:spacing w:val="-1"/>
        </w:rPr>
        <w:t>w</w:t>
      </w:r>
      <w:r>
        <w:t>ill be in</w:t>
      </w:r>
      <w:r>
        <w:rPr>
          <w:spacing w:val="-1"/>
        </w:rPr>
        <w:t>f</w:t>
      </w:r>
      <w:r>
        <w:t>o</w:t>
      </w:r>
      <w:r>
        <w:rPr>
          <w:spacing w:val="-1"/>
        </w:rPr>
        <w:t>r</w:t>
      </w:r>
      <w:r>
        <w:t>med if</w:t>
      </w:r>
      <w:r>
        <w:rPr>
          <w:spacing w:val="1"/>
        </w:rPr>
        <w:t xml:space="preserve"> </w:t>
      </w:r>
      <w:r>
        <w:rPr>
          <w:spacing w:val="-5"/>
        </w:rPr>
        <w:t>y</w:t>
      </w:r>
      <w:r>
        <w:rPr>
          <w:spacing w:val="2"/>
        </w:rPr>
        <w:t>o</w:t>
      </w:r>
      <w:r>
        <w:t>ur</w:t>
      </w:r>
      <w:r>
        <w:rPr>
          <w:spacing w:val="-1"/>
        </w:rPr>
        <w:t xml:space="preserve"> </w:t>
      </w:r>
      <w:r w:rsidR="0010622A">
        <w:rPr>
          <w:spacing w:val="-1"/>
        </w:rPr>
        <w:t>user</w:t>
      </w:r>
      <w:r>
        <w:rPr>
          <w:spacing w:val="2"/>
        </w:rPr>
        <w:t>n</w:t>
      </w:r>
      <w:r>
        <w:rPr>
          <w:spacing w:val="-1"/>
        </w:rPr>
        <w:t>a</w:t>
      </w:r>
      <w:r>
        <w:t xml:space="preserve">me is </w:t>
      </w:r>
      <w:r>
        <w:rPr>
          <w:spacing w:val="-1"/>
        </w:rPr>
        <w:t>a</w:t>
      </w:r>
      <w:r>
        <w:t xml:space="preserve">n </w:t>
      </w:r>
      <w:r>
        <w:rPr>
          <w:spacing w:val="-1"/>
        </w:rPr>
        <w:t>e</w:t>
      </w:r>
      <w:r>
        <w:rPr>
          <w:spacing w:val="3"/>
        </w:rPr>
        <w:t>x</w:t>
      </w:r>
      <w:r>
        <w:rPr>
          <w:spacing w:val="-1"/>
        </w:rPr>
        <w:t>ce</w:t>
      </w:r>
      <w:r>
        <w:t>pti</w:t>
      </w:r>
      <w:r>
        <w:rPr>
          <w:spacing w:val="2"/>
        </w:rPr>
        <w:t>o</w:t>
      </w:r>
      <w:r>
        <w:t>n to this rule.</w:t>
      </w:r>
    </w:p>
    <w:p w14:paraId="51CE201F" w14:textId="77777777" w:rsidR="003539B7" w:rsidRDefault="003539B7">
      <w:pPr>
        <w:spacing w:before="15" w:line="260" w:lineRule="exact"/>
        <w:rPr>
          <w:sz w:val="26"/>
          <w:szCs w:val="26"/>
        </w:rPr>
      </w:pPr>
    </w:p>
    <w:p w14:paraId="6BB31715" w14:textId="77777777" w:rsidR="003539B7" w:rsidRDefault="00A818A3">
      <w:pPr>
        <w:pStyle w:val="BodyText"/>
        <w:ind w:right="239"/>
      </w:pPr>
      <w:r>
        <w:t>Your</w:t>
      </w:r>
      <w:r>
        <w:rPr>
          <w:spacing w:val="-2"/>
        </w:rPr>
        <w:t xml:space="preserve"> </w:t>
      </w:r>
      <w:r>
        <w:t>tempo</w:t>
      </w:r>
      <w:r>
        <w:rPr>
          <w:spacing w:val="-1"/>
        </w:rPr>
        <w:t>r</w:t>
      </w:r>
      <w:r>
        <w:rPr>
          <w:spacing w:val="1"/>
        </w:rPr>
        <w:t>a</w:t>
      </w:r>
      <w:r>
        <w:rPr>
          <w:spacing w:val="3"/>
        </w:rPr>
        <w:t>r</w:t>
      </w:r>
      <w:r>
        <w:t>y</w:t>
      </w:r>
      <w:r>
        <w:rPr>
          <w:spacing w:val="-5"/>
        </w:rPr>
        <w:t xml:space="preserve"> </w:t>
      </w:r>
      <w:r>
        <w:t>p</w:t>
      </w:r>
      <w:r>
        <w:rPr>
          <w:spacing w:val="-1"/>
        </w:rPr>
        <w:t>a</w:t>
      </w:r>
      <w:r>
        <w:t>sswo</w:t>
      </w:r>
      <w:r>
        <w:rPr>
          <w:spacing w:val="1"/>
        </w:rPr>
        <w:t>r</w:t>
      </w:r>
      <w:r>
        <w:t>d will be</w:t>
      </w:r>
      <w:r>
        <w:rPr>
          <w:spacing w:val="-1"/>
        </w:rPr>
        <w:t xml:space="preserve"> </w:t>
      </w:r>
      <w:r>
        <w:t>pro</w:t>
      </w:r>
      <w:r>
        <w:rPr>
          <w:spacing w:val="-1"/>
        </w:rPr>
        <w:t>v</w:t>
      </w:r>
      <w:r>
        <w:t>ided to</w:t>
      </w:r>
      <w:r>
        <w:rPr>
          <w:spacing w:val="2"/>
        </w:rPr>
        <w:t xml:space="preserve"> </w:t>
      </w:r>
      <w:r>
        <w:rPr>
          <w:spacing w:val="-5"/>
        </w:rPr>
        <w:t>y</w:t>
      </w:r>
      <w:r>
        <w:t>ou</w:t>
      </w:r>
      <w:r>
        <w:rPr>
          <w:spacing w:val="2"/>
        </w:rPr>
        <w:t xml:space="preserve"> </w:t>
      </w:r>
      <w:r>
        <w:t>in</w:t>
      </w:r>
      <w:r>
        <w:rPr>
          <w:spacing w:val="2"/>
        </w:rPr>
        <w:t xml:space="preserve"> </w:t>
      </w:r>
      <w:r>
        <w:rPr>
          <w:spacing w:val="-5"/>
        </w:rPr>
        <w:t>y</w:t>
      </w:r>
      <w:r>
        <w:t>our</w:t>
      </w:r>
      <w:r>
        <w:rPr>
          <w:spacing w:val="1"/>
        </w:rPr>
        <w:t xml:space="preserve"> N</w:t>
      </w:r>
      <w:r>
        <w:rPr>
          <w:spacing w:val="-1"/>
        </w:rPr>
        <w:t>e</w:t>
      </w:r>
      <w:r>
        <w:t>w</w:t>
      </w:r>
      <w:r>
        <w:rPr>
          <w:spacing w:val="-1"/>
        </w:rPr>
        <w:t xml:space="preserve"> </w:t>
      </w:r>
      <w:r>
        <w:t>Empl</w:t>
      </w:r>
      <w:r>
        <w:rPr>
          <w:spacing w:val="4"/>
        </w:rPr>
        <w:t>o</w:t>
      </w:r>
      <w:r>
        <w:rPr>
          <w:spacing w:val="-5"/>
        </w:rPr>
        <w:t>y</w:t>
      </w:r>
      <w:r>
        <w:rPr>
          <w:spacing w:val="-1"/>
        </w:rPr>
        <w:t>e</w:t>
      </w:r>
      <w:r>
        <w:t>e</w:t>
      </w:r>
      <w:r>
        <w:rPr>
          <w:spacing w:val="3"/>
        </w:rPr>
        <w:t xml:space="preserve"> </w:t>
      </w:r>
      <w:r>
        <w:t>In</w:t>
      </w:r>
      <w:r>
        <w:rPr>
          <w:spacing w:val="-2"/>
        </w:rPr>
        <w:t>f</w:t>
      </w:r>
      <w:r>
        <w:t>o</w:t>
      </w:r>
      <w:r>
        <w:rPr>
          <w:spacing w:val="-1"/>
        </w:rPr>
        <w:t>r</w:t>
      </w:r>
      <w:r>
        <w:t>mation P</w:t>
      </w:r>
      <w:r>
        <w:rPr>
          <w:spacing w:val="-1"/>
        </w:rPr>
        <w:t>ac</w:t>
      </w:r>
      <w:r>
        <w:t>k</w:t>
      </w:r>
      <w:r>
        <w:rPr>
          <w:spacing w:val="-1"/>
        </w:rPr>
        <w:t>e</w:t>
      </w:r>
      <w:r>
        <w:t>t.</w:t>
      </w:r>
    </w:p>
    <w:p w14:paraId="508967F4" w14:textId="77777777" w:rsidR="003539B7" w:rsidRDefault="003539B7">
      <w:pPr>
        <w:spacing w:before="16" w:line="260" w:lineRule="exact"/>
        <w:rPr>
          <w:sz w:val="26"/>
          <w:szCs w:val="26"/>
        </w:rPr>
      </w:pPr>
    </w:p>
    <w:p w14:paraId="4265E810" w14:textId="77777777" w:rsidR="003539B7" w:rsidRDefault="002871C7">
      <w:pPr>
        <w:pStyle w:val="BodyText"/>
        <w:ind w:right="166"/>
      </w:pPr>
      <w:r>
        <w:t>This user</w:t>
      </w:r>
      <w:r w:rsidR="004D4A75">
        <w:t>name</w:t>
      </w:r>
      <w:r w:rsidR="00A818A3">
        <w:t xml:space="preserve"> </w:t>
      </w:r>
      <w:r w:rsidR="00A818A3">
        <w:rPr>
          <w:spacing w:val="-2"/>
        </w:rPr>
        <w:t>a</w:t>
      </w:r>
      <w:r w:rsidR="00A818A3">
        <w:t xml:space="preserve">nd </w:t>
      </w:r>
      <w:r w:rsidR="00A818A3">
        <w:rPr>
          <w:spacing w:val="2"/>
        </w:rPr>
        <w:t>p</w:t>
      </w:r>
      <w:r w:rsidR="00A818A3">
        <w:rPr>
          <w:spacing w:val="-1"/>
        </w:rPr>
        <w:t>a</w:t>
      </w:r>
      <w:r w:rsidR="00A818A3">
        <w:t>s</w:t>
      </w:r>
      <w:r w:rsidR="00A818A3">
        <w:rPr>
          <w:spacing w:val="2"/>
        </w:rPr>
        <w:t>s</w:t>
      </w:r>
      <w:r w:rsidR="00A818A3">
        <w:t>wo</w:t>
      </w:r>
      <w:r w:rsidR="00A818A3">
        <w:rPr>
          <w:spacing w:val="-2"/>
        </w:rPr>
        <w:t>r</w:t>
      </w:r>
      <w:r w:rsidR="00A818A3">
        <w:t xml:space="preserve">d </w:t>
      </w:r>
      <w:r w:rsidR="00A818A3">
        <w:rPr>
          <w:spacing w:val="-1"/>
        </w:rPr>
        <w:t>c</w:t>
      </w:r>
      <w:r w:rsidR="00A818A3">
        <w:t>ombin</w:t>
      </w:r>
      <w:r w:rsidR="00A818A3">
        <w:rPr>
          <w:spacing w:val="-1"/>
        </w:rPr>
        <w:t>a</w:t>
      </w:r>
      <w:r w:rsidR="00A818A3">
        <w:t xml:space="preserve">tion is the one </w:t>
      </w:r>
      <w:r w:rsidR="00A818A3">
        <w:rPr>
          <w:spacing w:val="-5"/>
        </w:rPr>
        <w:t>y</w:t>
      </w:r>
      <w:r w:rsidR="00A818A3">
        <w:t>ou</w:t>
      </w:r>
      <w:r w:rsidR="00A818A3">
        <w:rPr>
          <w:spacing w:val="2"/>
        </w:rPr>
        <w:t xml:space="preserve"> </w:t>
      </w:r>
      <w:r w:rsidR="00A818A3">
        <w:t xml:space="preserve">will use to </w:t>
      </w:r>
      <w:r w:rsidR="00A818A3">
        <w:rPr>
          <w:spacing w:val="-3"/>
        </w:rPr>
        <w:t>g</w:t>
      </w:r>
      <w:r w:rsidR="00A818A3">
        <w:rPr>
          <w:spacing w:val="-1"/>
        </w:rPr>
        <w:t>e</w:t>
      </w:r>
      <w:r w:rsidR="00A818A3">
        <w:t>t i</w:t>
      </w:r>
      <w:r w:rsidR="00A818A3">
        <w:rPr>
          <w:spacing w:val="2"/>
        </w:rPr>
        <w:t>n</w:t>
      </w:r>
      <w:r w:rsidR="00A818A3">
        <w:t>to the</w:t>
      </w:r>
      <w:r w:rsidR="00A818A3">
        <w:rPr>
          <w:spacing w:val="-1"/>
        </w:rPr>
        <w:t xml:space="preserve"> </w:t>
      </w:r>
      <w:r w:rsidR="00A818A3">
        <w:t>p</w:t>
      </w:r>
      <w:r w:rsidR="00A818A3">
        <w:rPr>
          <w:spacing w:val="-1"/>
        </w:rPr>
        <w:t>e</w:t>
      </w:r>
      <w:r w:rsidR="00A818A3">
        <w:t>rson</w:t>
      </w:r>
      <w:r w:rsidR="00A818A3">
        <w:rPr>
          <w:spacing w:val="-2"/>
        </w:rPr>
        <w:t>a</w:t>
      </w:r>
      <w:r w:rsidR="00A818A3">
        <w:t xml:space="preserve">l </w:t>
      </w:r>
      <w:r w:rsidR="00A818A3">
        <w:rPr>
          <w:spacing w:val="-1"/>
        </w:rPr>
        <w:t>c</w:t>
      </w:r>
      <w:r w:rsidR="00A818A3">
        <w:t>omput</w:t>
      </w:r>
      <w:r w:rsidR="00A818A3">
        <w:rPr>
          <w:spacing w:val="-1"/>
        </w:rPr>
        <w:t>e</w:t>
      </w:r>
      <w:r w:rsidR="00A818A3">
        <w:t>r in</w:t>
      </w:r>
      <w:r w:rsidR="00A818A3">
        <w:rPr>
          <w:spacing w:val="1"/>
        </w:rPr>
        <w:t xml:space="preserve"> </w:t>
      </w:r>
      <w:r w:rsidR="00A818A3">
        <w:rPr>
          <w:spacing w:val="-5"/>
        </w:rPr>
        <w:t>y</w:t>
      </w:r>
      <w:r w:rsidR="00A818A3">
        <w:t>o</w:t>
      </w:r>
      <w:r w:rsidR="00A818A3">
        <w:rPr>
          <w:spacing w:val="2"/>
        </w:rPr>
        <w:t>u</w:t>
      </w:r>
      <w:r w:rsidR="00A818A3">
        <w:t>r o</w:t>
      </w:r>
      <w:r w:rsidR="00A818A3">
        <w:rPr>
          <w:spacing w:val="-2"/>
        </w:rPr>
        <w:t>f</w:t>
      </w:r>
      <w:r w:rsidR="00A818A3">
        <w:t>f</w:t>
      </w:r>
      <w:r w:rsidR="00A818A3">
        <w:rPr>
          <w:spacing w:val="2"/>
        </w:rPr>
        <w:t>i</w:t>
      </w:r>
      <w:r w:rsidR="00A818A3">
        <w:rPr>
          <w:spacing w:val="-1"/>
        </w:rPr>
        <w:t>c</w:t>
      </w:r>
      <w:r w:rsidR="00A818A3">
        <w:t>e</w:t>
      </w:r>
      <w:r w:rsidR="00A818A3">
        <w:rPr>
          <w:spacing w:val="-1"/>
        </w:rPr>
        <w:t xml:space="preserve"> </w:t>
      </w:r>
      <w:r w:rsidR="00A818A3">
        <w:rPr>
          <w:spacing w:val="2"/>
        </w:rPr>
        <w:t>o</w:t>
      </w:r>
      <w:r w:rsidR="00A818A3">
        <w:t>r oth</w:t>
      </w:r>
      <w:r w:rsidR="00A818A3">
        <w:rPr>
          <w:spacing w:val="-2"/>
        </w:rPr>
        <w:t>e</w:t>
      </w:r>
      <w:r w:rsidR="00A818A3">
        <w:t xml:space="preserve">r </w:t>
      </w:r>
      <w:r w:rsidR="00A818A3">
        <w:rPr>
          <w:spacing w:val="-2"/>
        </w:rPr>
        <w:t>w</w:t>
      </w:r>
      <w:r w:rsidR="00A818A3">
        <w:t>o</w:t>
      </w:r>
      <w:r w:rsidR="00A818A3">
        <w:rPr>
          <w:spacing w:val="-1"/>
        </w:rPr>
        <w:t>r</w:t>
      </w:r>
      <w:r w:rsidR="00A818A3">
        <w:t>ks</w:t>
      </w:r>
      <w:r w:rsidR="00A818A3">
        <w:rPr>
          <w:spacing w:val="2"/>
        </w:rPr>
        <w:t>p</w:t>
      </w:r>
      <w:r w:rsidR="00A818A3">
        <w:rPr>
          <w:spacing w:val="-1"/>
        </w:rPr>
        <w:t>ace</w:t>
      </w:r>
      <w:r w:rsidR="00A818A3">
        <w:t>.</w:t>
      </w:r>
      <w:r w:rsidR="00A818A3">
        <w:rPr>
          <w:spacing w:val="4"/>
        </w:rPr>
        <w:t xml:space="preserve"> </w:t>
      </w:r>
      <w:r w:rsidR="00A818A3">
        <w:rPr>
          <w:spacing w:val="-4"/>
        </w:rPr>
        <w:t>I</w:t>
      </w:r>
      <w:r w:rsidR="00A818A3">
        <w:t>n m</w:t>
      </w:r>
      <w:r w:rsidR="00A818A3">
        <w:rPr>
          <w:spacing w:val="2"/>
        </w:rPr>
        <w:t>o</w:t>
      </w:r>
      <w:r w:rsidR="00A818A3">
        <w:t>st c</w:t>
      </w:r>
      <w:r w:rsidR="00A818A3">
        <w:rPr>
          <w:spacing w:val="-2"/>
        </w:rPr>
        <w:t>a</w:t>
      </w:r>
      <w:r w:rsidR="00A818A3">
        <w:t>s</w:t>
      </w:r>
      <w:r w:rsidR="00A818A3">
        <w:rPr>
          <w:spacing w:val="-1"/>
        </w:rPr>
        <w:t>e</w:t>
      </w:r>
      <w:r w:rsidR="00A818A3">
        <w:t>s,</w:t>
      </w:r>
      <w:r w:rsidR="00A818A3">
        <w:rPr>
          <w:spacing w:val="4"/>
        </w:rPr>
        <w:t xml:space="preserve"> </w:t>
      </w:r>
      <w:r w:rsidR="00A818A3">
        <w:rPr>
          <w:spacing w:val="-5"/>
        </w:rPr>
        <w:t>y</w:t>
      </w:r>
      <w:r w:rsidR="00A818A3">
        <w:t xml:space="preserve">ou </w:t>
      </w:r>
      <w:r w:rsidR="00A818A3">
        <w:rPr>
          <w:spacing w:val="1"/>
        </w:rPr>
        <w:t>c</w:t>
      </w:r>
      <w:r w:rsidR="00A818A3">
        <w:rPr>
          <w:spacing w:val="-1"/>
        </w:rPr>
        <w:t>a</w:t>
      </w:r>
      <w:r w:rsidR="00A818A3">
        <w:t>n use</w:t>
      </w:r>
      <w:r w:rsidR="00A818A3">
        <w:rPr>
          <w:spacing w:val="3"/>
        </w:rPr>
        <w:t xml:space="preserve"> </w:t>
      </w:r>
      <w:r w:rsidR="00A818A3">
        <w:rPr>
          <w:spacing w:val="-5"/>
        </w:rPr>
        <w:t>y</w:t>
      </w:r>
      <w:r w:rsidR="00A818A3">
        <w:t>o</w:t>
      </w:r>
      <w:r w:rsidR="00A818A3">
        <w:rPr>
          <w:spacing w:val="2"/>
        </w:rPr>
        <w:t>u</w:t>
      </w:r>
      <w:r w:rsidR="00A818A3">
        <w:t>r</w:t>
      </w:r>
      <w:r w:rsidR="00A818A3">
        <w:rPr>
          <w:spacing w:val="1"/>
        </w:rPr>
        <w:t xml:space="preserve"> </w:t>
      </w:r>
      <w:r w:rsidR="00A818A3">
        <w:rPr>
          <w:spacing w:val="-3"/>
        </w:rPr>
        <w:t>L</w:t>
      </w:r>
      <w:r w:rsidR="00A818A3">
        <w:t>AN</w:t>
      </w:r>
      <w:r w:rsidR="00A818A3">
        <w:rPr>
          <w:spacing w:val="-1"/>
        </w:rPr>
        <w:t xml:space="preserve"> </w:t>
      </w:r>
      <w:r>
        <w:t>user</w:t>
      </w:r>
      <w:r w:rsidR="00A818A3">
        <w:rPr>
          <w:rFonts w:cs="Times New Roman"/>
        </w:rPr>
        <w:t>n</w:t>
      </w:r>
      <w:r w:rsidR="00A818A3">
        <w:rPr>
          <w:rFonts w:cs="Times New Roman"/>
          <w:spacing w:val="-1"/>
        </w:rPr>
        <w:t>a</w:t>
      </w:r>
      <w:r w:rsidR="00A818A3">
        <w:rPr>
          <w:rFonts w:cs="Times New Roman"/>
        </w:rPr>
        <w:t xml:space="preserve">me </w:t>
      </w:r>
      <w:r w:rsidR="00A818A3">
        <w:rPr>
          <w:rFonts w:cs="Times New Roman"/>
          <w:spacing w:val="-2"/>
        </w:rPr>
        <w:t>a</w:t>
      </w:r>
      <w:r w:rsidR="00A818A3">
        <w:rPr>
          <w:rFonts w:cs="Times New Roman"/>
        </w:rPr>
        <w:t>nd p</w:t>
      </w:r>
      <w:r w:rsidR="00A818A3">
        <w:rPr>
          <w:rFonts w:cs="Times New Roman"/>
          <w:spacing w:val="-1"/>
        </w:rPr>
        <w:t>a</w:t>
      </w:r>
      <w:r w:rsidR="00A818A3">
        <w:rPr>
          <w:rFonts w:cs="Times New Roman"/>
        </w:rPr>
        <w:t>ssw</w:t>
      </w:r>
      <w:r w:rsidR="00A818A3">
        <w:rPr>
          <w:rFonts w:cs="Times New Roman"/>
          <w:spacing w:val="2"/>
        </w:rPr>
        <w:t>o</w:t>
      </w:r>
      <w:r w:rsidR="00A818A3">
        <w:rPr>
          <w:rFonts w:cs="Times New Roman"/>
        </w:rPr>
        <w:t>rd to</w:t>
      </w:r>
      <w:r w:rsidR="00A818A3">
        <w:rPr>
          <w:rFonts w:cs="Times New Roman"/>
          <w:spacing w:val="1"/>
        </w:rPr>
        <w:t xml:space="preserve"> </w:t>
      </w:r>
      <w:r w:rsidR="00A818A3">
        <w:rPr>
          <w:rFonts w:cs="Times New Roman"/>
          <w:spacing w:val="-3"/>
        </w:rPr>
        <w:t>g</w:t>
      </w:r>
      <w:r w:rsidR="00A818A3">
        <w:rPr>
          <w:rFonts w:cs="Times New Roman"/>
          <w:spacing w:val="1"/>
        </w:rPr>
        <w:t>e</w:t>
      </w:r>
      <w:r w:rsidR="00A818A3">
        <w:rPr>
          <w:rFonts w:cs="Times New Roman"/>
        </w:rPr>
        <w:t>t into a</w:t>
      </w:r>
      <w:r w:rsidR="00A818A3">
        <w:rPr>
          <w:rFonts w:cs="Times New Roman"/>
          <w:spacing w:val="1"/>
        </w:rPr>
        <w:t>n</w:t>
      </w:r>
      <w:r w:rsidR="00A818A3">
        <w:rPr>
          <w:rFonts w:cs="Times New Roman"/>
        </w:rPr>
        <w:t>y</w:t>
      </w:r>
      <w:r w:rsidR="00A818A3">
        <w:rPr>
          <w:rFonts w:cs="Times New Roman"/>
          <w:spacing w:val="-5"/>
        </w:rPr>
        <w:t xml:space="preserve"> </w:t>
      </w:r>
      <w:r w:rsidR="00A818A3">
        <w:rPr>
          <w:rFonts w:cs="Times New Roman"/>
          <w:spacing w:val="-1"/>
        </w:rPr>
        <w:t>c</w:t>
      </w:r>
      <w:r w:rsidR="00A818A3">
        <w:rPr>
          <w:rFonts w:cs="Times New Roman"/>
        </w:rPr>
        <w:t>omput</w:t>
      </w:r>
      <w:r w:rsidR="00A818A3">
        <w:rPr>
          <w:rFonts w:cs="Times New Roman"/>
          <w:spacing w:val="-1"/>
        </w:rPr>
        <w:t>e</w:t>
      </w:r>
      <w:r w:rsidR="00A818A3">
        <w:rPr>
          <w:rFonts w:cs="Times New Roman"/>
        </w:rPr>
        <w:t>r on</w:t>
      </w:r>
      <w:r w:rsidR="00A818A3">
        <w:rPr>
          <w:rFonts w:cs="Times New Roman"/>
          <w:spacing w:val="1"/>
        </w:rPr>
        <w:t xml:space="preserve"> E</w:t>
      </w:r>
      <w:r w:rsidR="00A818A3">
        <w:rPr>
          <w:rFonts w:cs="Times New Roman"/>
        </w:rPr>
        <w:t xml:space="preserve">SCC’s </w:t>
      </w:r>
      <w:r w:rsidR="00A818A3">
        <w:rPr>
          <w:rFonts w:cs="Times New Roman"/>
          <w:spacing w:val="-2"/>
        </w:rPr>
        <w:t>c</w:t>
      </w:r>
      <w:r w:rsidR="00A818A3">
        <w:rPr>
          <w:rFonts w:cs="Times New Roman"/>
          <w:spacing w:val="-1"/>
        </w:rPr>
        <w:t>a</w:t>
      </w:r>
      <w:r w:rsidR="00A818A3">
        <w:rPr>
          <w:rFonts w:cs="Times New Roman"/>
        </w:rPr>
        <w:t>mpus.</w:t>
      </w:r>
      <w:r w:rsidR="00A818A3">
        <w:rPr>
          <w:rFonts w:cs="Times New Roman"/>
          <w:spacing w:val="3"/>
        </w:rPr>
        <w:t xml:space="preserve"> </w:t>
      </w:r>
      <w:r w:rsidR="00A818A3">
        <w:t>Th</w:t>
      </w:r>
      <w:r w:rsidR="00A818A3">
        <w:rPr>
          <w:spacing w:val="-2"/>
        </w:rPr>
        <w:t>e</w:t>
      </w:r>
      <w:r w:rsidR="00A818A3">
        <w:t>re</w:t>
      </w:r>
      <w:r w:rsidR="00A818A3">
        <w:rPr>
          <w:spacing w:val="-2"/>
        </w:rPr>
        <w:t xml:space="preserve"> </w:t>
      </w:r>
      <w:r w:rsidR="00A818A3">
        <w:rPr>
          <w:spacing w:val="1"/>
        </w:rPr>
        <w:t>a</w:t>
      </w:r>
      <w:r w:rsidR="00A818A3">
        <w:t>re instru</w:t>
      </w:r>
      <w:r w:rsidR="00A818A3">
        <w:rPr>
          <w:spacing w:val="-2"/>
        </w:rPr>
        <w:t>c</w:t>
      </w:r>
      <w:r w:rsidR="00A818A3">
        <w:t>tions in this ha</w:t>
      </w:r>
      <w:r w:rsidR="00A818A3">
        <w:rPr>
          <w:spacing w:val="-1"/>
        </w:rPr>
        <w:t>n</w:t>
      </w:r>
      <w:r w:rsidR="00A818A3">
        <w:t>dbook that ill</w:t>
      </w:r>
      <w:r w:rsidR="00A818A3">
        <w:rPr>
          <w:spacing w:val="-2"/>
        </w:rPr>
        <w:t>u</w:t>
      </w:r>
      <w:r w:rsidR="00A818A3">
        <w:t>str</w:t>
      </w:r>
      <w:r w:rsidR="00A818A3">
        <w:rPr>
          <w:spacing w:val="-1"/>
        </w:rPr>
        <w:t>a</w:t>
      </w:r>
      <w:r w:rsidR="00A818A3">
        <w:t>te how</w:t>
      </w:r>
      <w:r w:rsidR="00A818A3">
        <w:rPr>
          <w:spacing w:val="-1"/>
        </w:rPr>
        <w:t xml:space="preserve"> </w:t>
      </w:r>
      <w:r w:rsidR="00A818A3">
        <w:t>to log</w:t>
      </w:r>
      <w:r w:rsidR="00A818A3">
        <w:rPr>
          <w:spacing w:val="-3"/>
        </w:rPr>
        <w:t xml:space="preserve"> </w:t>
      </w:r>
      <w:r w:rsidR="00A818A3">
        <w:t>in f</w:t>
      </w:r>
      <w:r w:rsidR="00A818A3">
        <w:rPr>
          <w:spacing w:val="1"/>
        </w:rPr>
        <w:t>o</w:t>
      </w:r>
      <w:r w:rsidR="00A818A3">
        <w:t>r t</w:t>
      </w:r>
      <w:r w:rsidR="00A818A3">
        <w:rPr>
          <w:spacing w:val="1"/>
        </w:rPr>
        <w:t>h</w:t>
      </w:r>
      <w:r w:rsidR="00A818A3">
        <w:t>e</w:t>
      </w:r>
      <w:r w:rsidR="00A818A3">
        <w:rPr>
          <w:spacing w:val="-1"/>
        </w:rPr>
        <w:t xml:space="preserve"> f</w:t>
      </w:r>
      <w:r w:rsidR="00A818A3">
        <w:t>irst tim</w:t>
      </w:r>
      <w:r w:rsidR="00A818A3">
        <w:rPr>
          <w:spacing w:val="-1"/>
        </w:rPr>
        <w:t>e</w:t>
      </w:r>
      <w:r w:rsidR="00A818A3">
        <w:t>.</w:t>
      </w:r>
    </w:p>
    <w:p w14:paraId="5A848148" w14:textId="77777777" w:rsidR="003539B7" w:rsidRDefault="003539B7">
      <w:pPr>
        <w:spacing w:before="16" w:line="260" w:lineRule="exact"/>
        <w:rPr>
          <w:sz w:val="26"/>
          <w:szCs w:val="26"/>
        </w:rPr>
      </w:pPr>
    </w:p>
    <w:p w14:paraId="28608E56" w14:textId="1F073D3B" w:rsidR="003539B7" w:rsidRDefault="00A818A3">
      <w:pPr>
        <w:pStyle w:val="BodyText"/>
        <w:ind w:right="219"/>
      </w:pPr>
      <w:r>
        <w:t>The</w:t>
      </w:r>
      <w:r>
        <w:rPr>
          <w:spacing w:val="-2"/>
        </w:rPr>
        <w:t xml:space="preserve"> </w:t>
      </w:r>
      <w:r>
        <w:rPr>
          <w:spacing w:val="-1"/>
        </w:rPr>
        <w:t>f</w:t>
      </w:r>
      <w:r>
        <w:t>irst time</w:t>
      </w:r>
      <w:r>
        <w:rPr>
          <w:spacing w:val="1"/>
        </w:rPr>
        <w:t xml:space="preserve"> </w:t>
      </w:r>
      <w:r>
        <w:rPr>
          <w:spacing w:val="-5"/>
        </w:rPr>
        <w:t>y</w:t>
      </w:r>
      <w:r>
        <w:t>ou l</w:t>
      </w:r>
      <w:r>
        <w:rPr>
          <w:spacing w:val="2"/>
        </w:rPr>
        <w:t>o</w:t>
      </w:r>
      <w:r>
        <w:t>g</w:t>
      </w:r>
      <w:r>
        <w:rPr>
          <w:spacing w:val="-3"/>
        </w:rPr>
        <w:t xml:space="preserve"> </w:t>
      </w:r>
      <w:r>
        <w:t>in</w:t>
      </w:r>
      <w:r>
        <w:rPr>
          <w:spacing w:val="4"/>
        </w:rPr>
        <w:t xml:space="preserve"> </w:t>
      </w:r>
      <w:r>
        <w:t xml:space="preserve">on the </w:t>
      </w:r>
      <w:r>
        <w:rPr>
          <w:spacing w:val="-1"/>
        </w:rPr>
        <w:t>E</w:t>
      </w:r>
      <w:r>
        <w:t xml:space="preserve">SCC </w:t>
      </w:r>
      <w:r>
        <w:rPr>
          <w:spacing w:val="-3"/>
        </w:rPr>
        <w:t>L</w:t>
      </w:r>
      <w:r>
        <w:t>A</w:t>
      </w:r>
      <w:r>
        <w:rPr>
          <w:spacing w:val="-1"/>
        </w:rPr>
        <w:t>N</w:t>
      </w:r>
      <w:r>
        <w:t>,</w:t>
      </w:r>
      <w:r>
        <w:rPr>
          <w:spacing w:val="4"/>
        </w:rPr>
        <w:t xml:space="preserve"> </w:t>
      </w:r>
      <w:r>
        <w:rPr>
          <w:spacing w:val="-5"/>
        </w:rPr>
        <w:t>y</w:t>
      </w:r>
      <w:r>
        <w:t>ou</w:t>
      </w:r>
      <w:r>
        <w:rPr>
          <w:spacing w:val="2"/>
        </w:rPr>
        <w:t xml:space="preserve"> </w:t>
      </w:r>
      <w:r>
        <w:t>will be</w:t>
      </w:r>
      <w:r>
        <w:rPr>
          <w:spacing w:val="-1"/>
        </w:rPr>
        <w:t xml:space="preserve"> f</w:t>
      </w:r>
      <w:r>
        <w:t>o</w:t>
      </w:r>
      <w:r>
        <w:rPr>
          <w:spacing w:val="-1"/>
        </w:rPr>
        <w:t>rce</w:t>
      </w:r>
      <w:r>
        <w:t>d to</w:t>
      </w:r>
      <w:r>
        <w:rPr>
          <w:spacing w:val="2"/>
        </w:rPr>
        <w:t xml:space="preserve"> </w:t>
      </w:r>
      <w:r>
        <w:rPr>
          <w:spacing w:val="-1"/>
        </w:rPr>
        <w:t>c</w:t>
      </w:r>
      <w:r>
        <w:t>h</w:t>
      </w:r>
      <w:r>
        <w:rPr>
          <w:spacing w:val="-1"/>
        </w:rPr>
        <w:t>a</w:t>
      </w:r>
      <w:r>
        <w:rPr>
          <w:spacing w:val="2"/>
        </w:rPr>
        <w:t>n</w:t>
      </w:r>
      <w:r>
        <w:rPr>
          <w:spacing w:val="-3"/>
        </w:rPr>
        <w:t>g</w:t>
      </w:r>
      <w:r>
        <w:t>e</w:t>
      </w:r>
      <w:r>
        <w:rPr>
          <w:spacing w:val="1"/>
        </w:rPr>
        <w:t xml:space="preserve"> </w:t>
      </w:r>
      <w:r>
        <w:rPr>
          <w:spacing w:val="-5"/>
        </w:rPr>
        <w:t>y</w:t>
      </w:r>
      <w:r>
        <w:rPr>
          <w:spacing w:val="2"/>
        </w:rPr>
        <w:t>o</w:t>
      </w:r>
      <w:r>
        <w:t>ur</w:t>
      </w:r>
      <w:r>
        <w:rPr>
          <w:spacing w:val="-1"/>
        </w:rPr>
        <w:t xml:space="preserve"> </w:t>
      </w:r>
      <w:r>
        <w:rPr>
          <w:spacing w:val="2"/>
        </w:rPr>
        <w:t>p</w:t>
      </w:r>
      <w:r>
        <w:rPr>
          <w:spacing w:val="-1"/>
        </w:rPr>
        <w:t>a</w:t>
      </w:r>
      <w:r>
        <w:t>sswo</w:t>
      </w:r>
      <w:r>
        <w:rPr>
          <w:spacing w:val="-1"/>
        </w:rPr>
        <w:t>r</w:t>
      </w:r>
      <w:r>
        <w:t>d to one th</w:t>
      </w:r>
      <w:r>
        <w:rPr>
          <w:spacing w:val="-1"/>
        </w:rPr>
        <w:t>a</w:t>
      </w:r>
      <w:r>
        <w:t>t</w:t>
      </w:r>
      <w:r>
        <w:rPr>
          <w:spacing w:val="2"/>
        </w:rPr>
        <w:t xml:space="preserve"> </w:t>
      </w:r>
      <w:r>
        <w:rPr>
          <w:spacing w:val="-5"/>
        </w:rPr>
        <w:t>y</w:t>
      </w:r>
      <w:r>
        <w:t>ou s</w:t>
      </w:r>
      <w:r>
        <w:rPr>
          <w:spacing w:val="-1"/>
        </w:rPr>
        <w:t>e</w:t>
      </w:r>
      <w:r>
        <w:rPr>
          <w:spacing w:val="2"/>
        </w:rPr>
        <w:t>l</w:t>
      </w:r>
      <w:r>
        <w:rPr>
          <w:spacing w:val="-1"/>
        </w:rPr>
        <w:t>ec</w:t>
      </w:r>
      <w:r>
        <w:t>t. Y</w:t>
      </w:r>
      <w:r>
        <w:rPr>
          <w:spacing w:val="2"/>
        </w:rPr>
        <w:t>o</w:t>
      </w:r>
      <w:r>
        <w:t xml:space="preserve">u will </w:t>
      </w:r>
      <w:r>
        <w:rPr>
          <w:spacing w:val="-1"/>
        </w:rPr>
        <w:t>a</w:t>
      </w:r>
      <w:r>
        <w:t xml:space="preserve">lso be </w:t>
      </w:r>
      <w:r>
        <w:rPr>
          <w:spacing w:val="-1"/>
        </w:rPr>
        <w:t>f</w:t>
      </w:r>
      <w:r>
        <w:t>o</w:t>
      </w:r>
      <w:r>
        <w:rPr>
          <w:spacing w:val="-1"/>
        </w:rPr>
        <w:t>rce</w:t>
      </w:r>
      <w:r>
        <w:t>d to</w:t>
      </w:r>
      <w:r>
        <w:rPr>
          <w:spacing w:val="2"/>
        </w:rPr>
        <w:t xml:space="preserve"> </w:t>
      </w:r>
      <w:r>
        <w:rPr>
          <w:spacing w:val="1"/>
        </w:rPr>
        <w:t>c</w:t>
      </w:r>
      <w:r>
        <w:t>h</w:t>
      </w:r>
      <w:r>
        <w:rPr>
          <w:spacing w:val="-1"/>
        </w:rPr>
        <w:t>a</w:t>
      </w:r>
      <w:r>
        <w:t>nge</w:t>
      </w:r>
      <w:r>
        <w:rPr>
          <w:spacing w:val="3"/>
        </w:rPr>
        <w:t xml:space="preserve"> </w:t>
      </w:r>
      <w:r>
        <w:rPr>
          <w:spacing w:val="-5"/>
        </w:rPr>
        <w:t>y</w:t>
      </w:r>
      <w:r>
        <w:t xml:space="preserve">our </w:t>
      </w:r>
      <w:r>
        <w:rPr>
          <w:spacing w:val="-1"/>
        </w:rPr>
        <w:t>pa</w:t>
      </w:r>
      <w:r>
        <w:t>s</w:t>
      </w:r>
      <w:r>
        <w:rPr>
          <w:spacing w:val="2"/>
        </w:rPr>
        <w:t>s</w:t>
      </w:r>
      <w:r>
        <w:t>wo</w:t>
      </w:r>
      <w:r>
        <w:rPr>
          <w:spacing w:val="-2"/>
        </w:rPr>
        <w:t>r</w:t>
      </w:r>
      <w:r>
        <w:t xml:space="preserve">d </w:t>
      </w:r>
      <w:r>
        <w:rPr>
          <w:spacing w:val="-1"/>
        </w:rPr>
        <w:t>e</w:t>
      </w:r>
      <w:r>
        <w:rPr>
          <w:spacing w:val="2"/>
        </w:rPr>
        <w:t>v</w:t>
      </w:r>
      <w:r>
        <w:rPr>
          <w:spacing w:val="1"/>
        </w:rPr>
        <w:t>er</w:t>
      </w:r>
      <w:r>
        <w:t>y</w:t>
      </w:r>
      <w:r>
        <w:rPr>
          <w:spacing w:val="-5"/>
        </w:rPr>
        <w:t xml:space="preserve"> </w:t>
      </w:r>
      <w:r>
        <w:t xml:space="preserve">60 </w:t>
      </w:r>
      <w:r>
        <w:rPr>
          <w:spacing w:val="2"/>
        </w:rPr>
        <w:t>d</w:t>
      </w:r>
      <w:r>
        <w:rPr>
          <w:spacing w:val="3"/>
        </w:rPr>
        <w:t>a</w:t>
      </w:r>
      <w:r>
        <w:rPr>
          <w:spacing w:val="-5"/>
        </w:rPr>
        <w:t>y</w:t>
      </w:r>
      <w:r>
        <w:t xml:space="preserve">s. You </w:t>
      </w:r>
      <w:r>
        <w:rPr>
          <w:spacing w:val="-2"/>
        </w:rPr>
        <w:t>c</w:t>
      </w:r>
      <w:r>
        <w:rPr>
          <w:spacing w:val="-1"/>
        </w:rPr>
        <w:t>a</w:t>
      </w:r>
      <w:r>
        <w:t xml:space="preserve">nnot reuse </w:t>
      </w:r>
      <w:r>
        <w:rPr>
          <w:spacing w:val="-2"/>
        </w:rPr>
        <w:t>a</w:t>
      </w:r>
      <w:r>
        <w:t>n old</w:t>
      </w:r>
      <w:r>
        <w:rPr>
          <w:spacing w:val="2"/>
        </w:rPr>
        <w:t xml:space="preserve"> </w:t>
      </w:r>
      <w:r>
        <w:t>p</w:t>
      </w:r>
      <w:r>
        <w:rPr>
          <w:spacing w:val="-1"/>
        </w:rPr>
        <w:t>a</w:t>
      </w:r>
      <w:r>
        <w:t>sswo</w:t>
      </w:r>
      <w:r>
        <w:rPr>
          <w:spacing w:val="-1"/>
        </w:rPr>
        <w:t>r</w:t>
      </w:r>
      <w:r>
        <w:t xml:space="preserve">d </w:t>
      </w:r>
      <w:commentRangeStart w:id="3"/>
      <w:r>
        <w:t>for a</w:t>
      </w:r>
      <w:r>
        <w:rPr>
          <w:spacing w:val="-1"/>
        </w:rPr>
        <w:t xml:space="preserve"> </w:t>
      </w:r>
      <w:r>
        <w:t>v</w:t>
      </w:r>
      <w:r>
        <w:rPr>
          <w:spacing w:val="-1"/>
        </w:rPr>
        <w:t>e</w:t>
      </w:r>
      <w:r>
        <w:rPr>
          <w:spacing w:val="3"/>
        </w:rPr>
        <w:t>r</w:t>
      </w:r>
      <w:r>
        <w:t>y</w:t>
      </w:r>
      <w:r>
        <w:rPr>
          <w:spacing w:val="-5"/>
        </w:rPr>
        <w:t xml:space="preserve"> </w:t>
      </w:r>
      <w:r>
        <w:t>lo</w:t>
      </w:r>
      <w:r>
        <w:rPr>
          <w:spacing w:val="2"/>
        </w:rPr>
        <w:t>n</w:t>
      </w:r>
      <w:r>
        <w:t>g</w:t>
      </w:r>
      <w:r>
        <w:rPr>
          <w:spacing w:val="-1"/>
        </w:rPr>
        <w:t xml:space="preserve"> </w:t>
      </w:r>
      <w:r>
        <w:t>time</w:t>
      </w:r>
      <w:commentRangeEnd w:id="3"/>
      <w:r w:rsidR="0010622A">
        <w:rPr>
          <w:rStyle w:val="CommentReference"/>
          <w:rFonts w:asciiTheme="minorHAnsi" w:eastAsiaTheme="minorHAnsi" w:hAnsiTheme="minorHAnsi"/>
        </w:rPr>
        <w:commentReference w:id="3"/>
      </w:r>
      <w:r>
        <w:t xml:space="preserve">, </w:t>
      </w:r>
      <w:r>
        <w:rPr>
          <w:spacing w:val="-2"/>
        </w:rPr>
        <w:t>a</w:t>
      </w:r>
      <w:r>
        <w:t>nd</w:t>
      </w:r>
      <w:r>
        <w:rPr>
          <w:spacing w:val="2"/>
        </w:rPr>
        <w:t xml:space="preserve"> </w:t>
      </w:r>
      <w:r>
        <w:rPr>
          <w:spacing w:val="-5"/>
        </w:rPr>
        <w:t>y</w:t>
      </w:r>
      <w:r>
        <w:t>ou</w:t>
      </w:r>
      <w:r>
        <w:rPr>
          <w:spacing w:val="2"/>
        </w:rPr>
        <w:t xml:space="preserve"> </w:t>
      </w:r>
      <w:r>
        <w:rPr>
          <w:spacing w:val="-1"/>
        </w:rPr>
        <w:t>ca</w:t>
      </w:r>
      <w:r>
        <w:t>nnot c</w:t>
      </w:r>
      <w:r>
        <w:rPr>
          <w:spacing w:val="1"/>
        </w:rPr>
        <w:t>ha</w:t>
      </w:r>
      <w:r>
        <w:t>n</w:t>
      </w:r>
      <w:r>
        <w:rPr>
          <w:spacing w:val="-3"/>
        </w:rPr>
        <w:t>g</w:t>
      </w:r>
      <w:r>
        <w:t>e</w:t>
      </w:r>
      <w:r>
        <w:rPr>
          <w:spacing w:val="3"/>
        </w:rPr>
        <w:t xml:space="preserve"> </w:t>
      </w:r>
      <w:r>
        <w:rPr>
          <w:spacing w:val="-5"/>
        </w:rPr>
        <w:t>y</w:t>
      </w:r>
      <w:r>
        <w:t>o</w:t>
      </w:r>
      <w:r>
        <w:rPr>
          <w:spacing w:val="2"/>
        </w:rPr>
        <w:t>u</w:t>
      </w:r>
      <w:r>
        <w:t>r p</w:t>
      </w:r>
      <w:r>
        <w:rPr>
          <w:spacing w:val="-1"/>
        </w:rPr>
        <w:t>a</w:t>
      </w:r>
      <w:r>
        <w:t>sswo</w:t>
      </w:r>
      <w:r>
        <w:rPr>
          <w:spacing w:val="-1"/>
        </w:rPr>
        <w:t>r</w:t>
      </w:r>
      <w:r>
        <w:t>d more</w:t>
      </w:r>
      <w:r>
        <w:rPr>
          <w:spacing w:val="-2"/>
        </w:rPr>
        <w:t xml:space="preserve"> </w:t>
      </w:r>
      <w:r>
        <w:rPr>
          <w:spacing w:val="2"/>
        </w:rPr>
        <w:t>o</w:t>
      </w:r>
      <w:r>
        <w:t>ft</w:t>
      </w:r>
      <w:r>
        <w:rPr>
          <w:spacing w:val="-2"/>
        </w:rPr>
        <w:t>e</w:t>
      </w:r>
      <w:r>
        <w:t>n th</w:t>
      </w:r>
      <w:r>
        <w:rPr>
          <w:spacing w:val="1"/>
        </w:rPr>
        <w:t>a</w:t>
      </w:r>
      <w:r>
        <w:t>n on</w:t>
      </w:r>
      <w:r>
        <w:rPr>
          <w:spacing w:val="-1"/>
        </w:rPr>
        <w:t>c</w:t>
      </w:r>
      <w:r>
        <w:t>e</w:t>
      </w:r>
      <w:r>
        <w:rPr>
          <w:spacing w:val="-1"/>
        </w:rPr>
        <w:t xml:space="preserve"> e</w:t>
      </w:r>
      <w:r>
        <w:rPr>
          <w:spacing w:val="2"/>
        </w:rPr>
        <w:t>v</w:t>
      </w:r>
      <w:r>
        <w:rPr>
          <w:spacing w:val="-1"/>
        </w:rPr>
        <w:t>e</w:t>
      </w:r>
      <w:r>
        <w:rPr>
          <w:spacing w:val="3"/>
        </w:rPr>
        <w:t>r</w:t>
      </w:r>
      <w:r>
        <w:t>y</w:t>
      </w:r>
      <w:r>
        <w:rPr>
          <w:spacing w:val="-5"/>
        </w:rPr>
        <w:t xml:space="preserve"> </w:t>
      </w:r>
      <w:r>
        <w:t>three</w:t>
      </w:r>
      <w:r>
        <w:rPr>
          <w:spacing w:val="-1"/>
        </w:rPr>
        <w:t xml:space="preserve"> </w:t>
      </w:r>
      <w:r>
        <w:t>d</w:t>
      </w:r>
      <w:r>
        <w:rPr>
          <w:spacing w:val="3"/>
        </w:rPr>
        <w:t>a</w:t>
      </w:r>
      <w:r>
        <w:rPr>
          <w:spacing w:val="-5"/>
        </w:rPr>
        <w:t>y</w:t>
      </w:r>
      <w:r>
        <w:t>s.</w:t>
      </w:r>
      <w:r>
        <w:rPr>
          <w:spacing w:val="2"/>
        </w:rPr>
        <w:t xml:space="preserve"> </w:t>
      </w:r>
      <w:r>
        <w:t>This is to k</w:t>
      </w:r>
      <w:r>
        <w:rPr>
          <w:spacing w:val="-1"/>
        </w:rPr>
        <w:t>ee</w:t>
      </w:r>
      <w:r>
        <w:t>p</w:t>
      </w:r>
      <w:r>
        <w:rPr>
          <w:spacing w:val="2"/>
        </w:rPr>
        <w:t xml:space="preserve"> </w:t>
      </w:r>
      <w:r>
        <w:rPr>
          <w:spacing w:val="-5"/>
        </w:rPr>
        <w:t>y</w:t>
      </w:r>
      <w:r>
        <w:t xml:space="preserve">ou </w:t>
      </w:r>
      <w:r>
        <w:rPr>
          <w:spacing w:val="1"/>
        </w:rPr>
        <w:t>f</w:t>
      </w:r>
      <w:r>
        <w:t xml:space="preserve">rom </w:t>
      </w:r>
      <w:r>
        <w:rPr>
          <w:spacing w:val="-2"/>
        </w:rPr>
        <w:t>c</w:t>
      </w:r>
      <w:r>
        <w:t>h</w:t>
      </w:r>
      <w:r>
        <w:rPr>
          <w:spacing w:val="-1"/>
        </w:rPr>
        <w:t>a</w:t>
      </w:r>
      <w:r>
        <w:rPr>
          <w:spacing w:val="2"/>
        </w:rPr>
        <w:t>n</w:t>
      </w:r>
      <w:r>
        <w:rPr>
          <w:spacing w:val="-3"/>
        </w:rPr>
        <w:t>g</w:t>
      </w:r>
      <w:r>
        <w:t>i</w:t>
      </w:r>
      <w:r>
        <w:rPr>
          <w:spacing w:val="2"/>
        </w:rPr>
        <w:t>n</w:t>
      </w:r>
      <w:r>
        <w:t>g</w:t>
      </w:r>
      <w:r>
        <w:rPr>
          <w:spacing w:val="2"/>
        </w:rPr>
        <w:t xml:space="preserve"> </w:t>
      </w:r>
      <w:r>
        <w:rPr>
          <w:spacing w:val="-5"/>
        </w:rPr>
        <w:t>y</w:t>
      </w:r>
      <w:r>
        <w:t>our p</w:t>
      </w:r>
      <w:r>
        <w:rPr>
          <w:spacing w:val="-1"/>
        </w:rPr>
        <w:t>a</w:t>
      </w:r>
      <w:r>
        <w:t>sswo</w:t>
      </w:r>
      <w:r>
        <w:rPr>
          <w:spacing w:val="-1"/>
        </w:rPr>
        <w:t>r</w:t>
      </w:r>
      <w:r>
        <w:t>d ov</w:t>
      </w:r>
      <w:r>
        <w:rPr>
          <w:spacing w:val="-1"/>
        </w:rPr>
        <w:t>e</w:t>
      </w:r>
      <w:r>
        <w:t>r</w:t>
      </w:r>
      <w:r>
        <w:rPr>
          <w:spacing w:val="1"/>
        </w:rPr>
        <w:t xml:space="preserve"> </w:t>
      </w:r>
      <w:r>
        <w:rPr>
          <w:spacing w:val="-1"/>
        </w:rPr>
        <w:t>a</w:t>
      </w:r>
      <w:r>
        <w:t>nd ov</w:t>
      </w:r>
      <w:r>
        <w:rPr>
          <w:spacing w:val="1"/>
        </w:rPr>
        <w:t>e</w:t>
      </w:r>
      <w:r>
        <w:t>r</w:t>
      </w:r>
      <w:r>
        <w:rPr>
          <w:spacing w:val="1"/>
        </w:rPr>
        <w:t xml:space="preserve"> </w:t>
      </w:r>
      <w:r>
        <w:t>until</w:t>
      </w:r>
      <w:r>
        <w:rPr>
          <w:spacing w:val="2"/>
        </w:rPr>
        <w:t xml:space="preserve"> </w:t>
      </w:r>
      <w:r>
        <w:rPr>
          <w:spacing w:val="-8"/>
        </w:rPr>
        <w:t>y</w:t>
      </w:r>
      <w:r>
        <w:t>ou</w:t>
      </w:r>
      <w:r>
        <w:rPr>
          <w:spacing w:val="2"/>
        </w:rPr>
        <w:t xml:space="preserve"> </w:t>
      </w:r>
      <w:r>
        <w:t>g</w:t>
      </w:r>
      <w:r>
        <w:rPr>
          <w:spacing w:val="-1"/>
        </w:rPr>
        <w:t>e</w:t>
      </w:r>
      <w:r>
        <w:t>t ba</w:t>
      </w:r>
      <w:r>
        <w:rPr>
          <w:spacing w:val="-2"/>
        </w:rPr>
        <w:t>c</w:t>
      </w:r>
      <w:r>
        <w:t>k to</w:t>
      </w:r>
      <w:r>
        <w:rPr>
          <w:spacing w:val="2"/>
        </w:rPr>
        <w:t xml:space="preserve"> </w:t>
      </w:r>
      <w:r>
        <w:rPr>
          <w:spacing w:val="-1"/>
        </w:rPr>
        <w:t>a</w:t>
      </w:r>
      <w:r>
        <w:t xml:space="preserve">n </w:t>
      </w:r>
      <w:r>
        <w:rPr>
          <w:spacing w:val="2"/>
        </w:rPr>
        <w:t>o</w:t>
      </w:r>
      <w:r>
        <w:t>ld one</w:t>
      </w:r>
      <w:r>
        <w:rPr>
          <w:spacing w:val="1"/>
        </w:rPr>
        <w:t xml:space="preserve"> </w:t>
      </w:r>
      <w:r>
        <w:rPr>
          <w:spacing w:val="-5"/>
        </w:rPr>
        <w:t>y</w:t>
      </w:r>
      <w:r>
        <w:t xml:space="preserve">ou </w:t>
      </w:r>
      <w:r>
        <w:rPr>
          <w:spacing w:val="1"/>
        </w:rPr>
        <w:t>w</w:t>
      </w:r>
      <w:r>
        <w:rPr>
          <w:spacing w:val="-1"/>
        </w:rPr>
        <w:t>a</w:t>
      </w:r>
      <w:r>
        <w:t>nt to k</w:t>
      </w:r>
      <w:r>
        <w:rPr>
          <w:spacing w:val="-1"/>
        </w:rPr>
        <w:t>ee</w:t>
      </w:r>
      <w:r>
        <w:t>p.</w:t>
      </w:r>
      <w:r w:rsidR="003430A6">
        <w:t xml:space="preserve"> Your password must be a minimum of eight characters and contain uppercase, lowercase letters and numbers or special characters.</w:t>
      </w:r>
    </w:p>
    <w:p w14:paraId="1B41314B" w14:textId="77777777" w:rsidR="003539B7" w:rsidRDefault="003539B7">
      <w:pPr>
        <w:spacing w:before="5" w:line="240" w:lineRule="exact"/>
        <w:rPr>
          <w:sz w:val="24"/>
          <w:szCs w:val="24"/>
        </w:rPr>
      </w:pPr>
    </w:p>
    <w:p w14:paraId="2F0CB8A1" w14:textId="77777777" w:rsidR="003539B7" w:rsidRDefault="00A818A3">
      <w:pPr>
        <w:pStyle w:val="Heading2"/>
        <w:rPr>
          <w:b w:val="0"/>
          <w:bCs w:val="0"/>
          <w:u w:val="none"/>
        </w:rPr>
      </w:pPr>
      <w:bookmarkStart w:id="4" w:name="_TOC_250015"/>
      <w:r>
        <w:rPr>
          <w:u w:val="thick" w:color="000000"/>
        </w:rPr>
        <w:t>What</w:t>
      </w:r>
      <w:r>
        <w:rPr>
          <w:spacing w:val="-1"/>
          <w:u w:val="thick" w:color="000000"/>
        </w:rPr>
        <w:t xml:space="preserve"> </w:t>
      </w:r>
      <w:r>
        <w:rPr>
          <w:u w:val="thick" w:color="000000"/>
        </w:rPr>
        <w:t>happ</w:t>
      </w:r>
      <w:r>
        <w:rPr>
          <w:spacing w:val="-1"/>
          <w:u w:val="thick" w:color="000000"/>
        </w:rPr>
        <w:t>e</w:t>
      </w:r>
      <w:r>
        <w:rPr>
          <w:u w:val="thick" w:color="000000"/>
        </w:rPr>
        <w:t xml:space="preserve">ns </w:t>
      </w:r>
      <w:r>
        <w:rPr>
          <w:spacing w:val="-2"/>
          <w:u w:val="thick" w:color="000000"/>
        </w:rPr>
        <w:t>i</w:t>
      </w:r>
      <w:r>
        <w:rPr>
          <w:u w:val="thick" w:color="000000"/>
        </w:rPr>
        <w:t>f</w:t>
      </w:r>
      <w:r>
        <w:rPr>
          <w:spacing w:val="1"/>
          <w:u w:val="thick" w:color="000000"/>
        </w:rPr>
        <w:t xml:space="preserve"> </w:t>
      </w:r>
      <w:r>
        <w:rPr>
          <w:u w:val="thick" w:color="000000"/>
        </w:rPr>
        <w:t>I</w:t>
      </w:r>
      <w:r>
        <w:rPr>
          <w:spacing w:val="-3"/>
          <w:u w:val="thick" w:color="000000"/>
        </w:rPr>
        <w:t xml:space="preserve"> </w:t>
      </w:r>
      <w:r>
        <w:rPr>
          <w:spacing w:val="1"/>
          <w:u w:val="thick" w:color="000000"/>
        </w:rPr>
        <w:t>f</w:t>
      </w:r>
      <w:r>
        <w:rPr>
          <w:u w:val="thick" w:color="000000"/>
        </w:rPr>
        <w:t>o</w:t>
      </w:r>
      <w:r>
        <w:rPr>
          <w:spacing w:val="-1"/>
          <w:u w:val="thick" w:color="000000"/>
        </w:rPr>
        <w:t>r</w:t>
      </w:r>
      <w:r>
        <w:rPr>
          <w:u w:val="thick" w:color="000000"/>
        </w:rPr>
        <w:t>g</w:t>
      </w:r>
      <w:r>
        <w:rPr>
          <w:spacing w:val="-1"/>
          <w:u w:val="thick" w:color="000000"/>
        </w:rPr>
        <w:t>e</w:t>
      </w:r>
      <w:r>
        <w:rPr>
          <w:u w:val="thick" w:color="000000"/>
        </w:rPr>
        <w:t>t</w:t>
      </w:r>
      <w:r>
        <w:rPr>
          <w:spacing w:val="1"/>
          <w:u w:val="thick" w:color="000000"/>
        </w:rPr>
        <w:t xml:space="preserve"> </w:t>
      </w:r>
      <w:r>
        <w:rPr>
          <w:spacing w:val="-4"/>
          <w:u w:val="thick" w:color="000000"/>
        </w:rPr>
        <w:t>m</w:t>
      </w:r>
      <w:r>
        <w:rPr>
          <w:u w:val="thick" w:color="000000"/>
        </w:rPr>
        <w:t>y pass</w:t>
      </w:r>
      <w:r>
        <w:rPr>
          <w:spacing w:val="2"/>
          <w:u w:val="thick" w:color="000000"/>
        </w:rPr>
        <w:t>w</w:t>
      </w:r>
      <w:r>
        <w:rPr>
          <w:u w:val="thick" w:color="000000"/>
        </w:rPr>
        <w:t>o</w:t>
      </w:r>
      <w:r>
        <w:rPr>
          <w:spacing w:val="-1"/>
          <w:u w:val="thick" w:color="000000"/>
        </w:rPr>
        <w:t>r</w:t>
      </w:r>
      <w:r>
        <w:rPr>
          <w:u w:val="thick" w:color="000000"/>
        </w:rPr>
        <w:t>d?</w:t>
      </w:r>
      <w:bookmarkEnd w:id="4"/>
    </w:p>
    <w:p w14:paraId="1613BCAD" w14:textId="77777777" w:rsidR="003539B7" w:rsidRDefault="003539B7">
      <w:pPr>
        <w:spacing w:before="1" w:line="130" w:lineRule="exact"/>
        <w:rPr>
          <w:sz w:val="13"/>
          <w:szCs w:val="13"/>
        </w:rPr>
      </w:pPr>
    </w:p>
    <w:p w14:paraId="0E39F791" w14:textId="77777777" w:rsidR="003539B7" w:rsidRDefault="003539B7">
      <w:pPr>
        <w:spacing w:line="200" w:lineRule="exact"/>
        <w:rPr>
          <w:sz w:val="20"/>
          <w:szCs w:val="20"/>
        </w:rPr>
      </w:pPr>
    </w:p>
    <w:p w14:paraId="60DB2A6C" w14:textId="77777777" w:rsidR="003539B7" w:rsidRDefault="00F27288">
      <w:pPr>
        <w:pStyle w:val="BodyText"/>
        <w:ind w:right="153"/>
      </w:pPr>
      <w:r>
        <w:rPr>
          <w:spacing w:val="-5"/>
        </w:rPr>
        <w:t xml:space="preserve">If </w:t>
      </w:r>
      <w:r w:rsidR="00A818A3">
        <w:rPr>
          <w:spacing w:val="-5"/>
        </w:rPr>
        <w:t>y</w:t>
      </w:r>
      <w:r w:rsidR="00A818A3">
        <w:t>ou for</w:t>
      </w:r>
      <w:r w:rsidR="00A818A3">
        <w:rPr>
          <w:spacing w:val="-3"/>
        </w:rPr>
        <w:t>g</w:t>
      </w:r>
      <w:r w:rsidR="00A818A3">
        <w:rPr>
          <w:spacing w:val="-1"/>
        </w:rPr>
        <w:t>e</w:t>
      </w:r>
      <w:r w:rsidR="00A818A3">
        <w:t>t</w:t>
      </w:r>
      <w:r w:rsidR="00A818A3">
        <w:rPr>
          <w:spacing w:val="5"/>
        </w:rPr>
        <w:t xml:space="preserve"> </w:t>
      </w:r>
      <w:r w:rsidR="00A818A3">
        <w:rPr>
          <w:spacing w:val="-5"/>
        </w:rPr>
        <w:t>y</w:t>
      </w:r>
      <w:r w:rsidR="00A818A3">
        <w:t xml:space="preserve">our </w:t>
      </w:r>
      <w:r w:rsidR="00A818A3">
        <w:rPr>
          <w:spacing w:val="-1"/>
        </w:rPr>
        <w:t>pa</w:t>
      </w:r>
      <w:r w:rsidR="00A818A3">
        <w:t>s</w:t>
      </w:r>
      <w:r w:rsidR="00A818A3">
        <w:rPr>
          <w:spacing w:val="2"/>
        </w:rPr>
        <w:t>s</w:t>
      </w:r>
      <w:r w:rsidR="00A818A3">
        <w:t>wo</w:t>
      </w:r>
      <w:r w:rsidR="00A818A3">
        <w:rPr>
          <w:spacing w:val="-2"/>
        </w:rPr>
        <w:t>r</w:t>
      </w:r>
      <w:r w:rsidR="00A818A3">
        <w:t>d,</w:t>
      </w:r>
      <w:r w:rsidR="00A818A3">
        <w:rPr>
          <w:spacing w:val="4"/>
        </w:rPr>
        <w:t xml:space="preserve"> </w:t>
      </w:r>
      <w:r w:rsidR="00A818A3">
        <w:rPr>
          <w:spacing w:val="-5"/>
        </w:rPr>
        <w:t>y</w:t>
      </w:r>
      <w:r w:rsidR="00A818A3">
        <w:rPr>
          <w:spacing w:val="2"/>
        </w:rPr>
        <w:t>o</w:t>
      </w:r>
      <w:r w:rsidR="00A818A3">
        <w:t>u will h</w:t>
      </w:r>
      <w:r w:rsidR="00A818A3">
        <w:rPr>
          <w:spacing w:val="-1"/>
        </w:rPr>
        <w:t>a</w:t>
      </w:r>
      <w:r w:rsidR="00A818A3">
        <w:t>ve</w:t>
      </w:r>
      <w:r w:rsidR="00A818A3">
        <w:rPr>
          <w:spacing w:val="-1"/>
        </w:rPr>
        <w:t xml:space="preserve"> </w:t>
      </w:r>
      <w:r w:rsidR="00A818A3">
        <w:t>to cont</w:t>
      </w:r>
      <w:r w:rsidR="00A818A3">
        <w:rPr>
          <w:spacing w:val="-1"/>
        </w:rPr>
        <w:t>ac</w:t>
      </w:r>
      <w:r w:rsidR="00A818A3">
        <w:t>t the</w:t>
      </w:r>
      <w:r w:rsidR="00A818A3">
        <w:rPr>
          <w:spacing w:val="3"/>
        </w:rPr>
        <w:t xml:space="preserve"> </w:t>
      </w:r>
      <w:r w:rsidR="00A818A3">
        <w:rPr>
          <w:spacing w:val="-6"/>
        </w:rPr>
        <w:t>I</w:t>
      </w:r>
      <w:r w:rsidR="00A818A3">
        <w:t xml:space="preserve">T </w:t>
      </w:r>
      <w:r w:rsidR="00A818A3">
        <w:rPr>
          <w:spacing w:val="1"/>
        </w:rPr>
        <w:t>o</w:t>
      </w:r>
      <w:r w:rsidR="00A818A3">
        <w:t>f</w:t>
      </w:r>
      <w:r w:rsidR="00A818A3">
        <w:rPr>
          <w:spacing w:val="-2"/>
        </w:rPr>
        <w:t>f</w:t>
      </w:r>
      <w:r w:rsidR="00A818A3">
        <w:t>i</w:t>
      </w:r>
      <w:r w:rsidR="00A818A3">
        <w:rPr>
          <w:spacing w:val="1"/>
        </w:rPr>
        <w:t>c</w:t>
      </w:r>
      <w:r w:rsidR="00A818A3">
        <w:t>e</w:t>
      </w:r>
      <w:r w:rsidR="00A818A3">
        <w:rPr>
          <w:spacing w:val="2"/>
        </w:rPr>
        <w:t xml:space="preserve"> </w:t>
      </w:r>
      <w:r w:rsidR="00A818A3">
        <w:t>to r</w:t>
      </w:r>
      <w:r w:rsidR="00A818A3">
        <w:rPr>
          <w:spacing w:val="-2"/>
        </w:rPr>
        <w:t>e</w:t>
      </w:r>
      <w:r w:rsidR="00A818A3">
        <w:t>s</w:t>
      </w:r>
      <w:r w:rsidR="00A818A3">
        <w:rPr>
          <w:spacing w:val="-1"/>
        </w:rPr>
        <w:t>e</w:t>
      </w:r>
      <w:r w:rsidR="00A818A3">
        <w:t>t it. You</w:t>
      </w:r>
      <w:r w:rsidR="00A818A3">
        <w:rPr>
          <w:spacing w:val="1"/>
        </w:rPr>
        <w:t xml:space="preserve"> </w:t>
      </w:r>
      <w:r w:rsidR="00A818A3">
        <w:t>m</w:t>
      </w:r>
      <w:r w:rsidR="00A818A3">
        <w:rPr>
          <w:spacing w:val="1"/>
        </w:rPr>
        <w:t>a</w:t>
      </w:r>
      <w:r w:rsidR="00A818A3">
        <w:t>y</w:t>
      </w:r>
      <w:r w:rsidR="00A818A3">
        <w:rPr>
          <w:spacing w:val="-5"/>
        </w:rPr>
        <w:t xml:space="preserve"> </w:t>
      </w:r>
      <w:r w:rsidR="00A818A3">
        <w:rPr>
          <w:spacing w:val="2"/>
        </w:rPr>
        <w:t>b</w:t>
      </w:r>
      <w:r w:rsidR="00A818A3">
        <w:t xml:space="preserve">e </w:t>
      </w:r>
      <w:r w:rsidR="00A818A3">
        <w:rPr>
          <w:spacing w:val="-1"/>
        </w:rPr>
        <w:t>e</w:t>
      </w:r>
      <w:r w:rsidR="00A818A3">
        <w:rPr>
          <w:spacing w:val="2"/>
        </w:rPr>
        <w:t>x</w:t>
      </w:r>
      <w:r w:rsidR="00A818A3">
        <w:t>p</w:t>
      </w:r>
      <w:r w:rsidR="00A818A3">
        <w:rPr>
          <w:spacing w:val="-1"/>
        </w:rPr>
        <w:t>ec</w:t>
      </w:r>
      <w:r w:rsidR="00A818A3">
        <w:t>ted to p</w:t>
      </w:r>
      <w:r w:rsidR="00A818A3">
        <w:rPr>
          <w:spacing w:val="-1"/>
        </w:rPr>
        <w:t>r</w:t>
      </w:r>
      <w:r w:rsidR="00A818A3">
        <w:t>ovide p</w:t>
      </w:r>
      <w:r w:rsidR="00A818A3">
        <w:rPr>
          <w:spacing w:val="-2"/>
        </w:rPr>
        <w:t>r</w:t>
      </w:r>
      <w:r w:rsidR="00A818A3">
        <w:t>o</w:t>
      </w:r>
      <w:r w:rsidR="00A818A3">
        <w:rPr>
          <w:spacing w:val="2"/>
        </w:rPr>
        <w:t>o</w:t>
      </w:r>
      <w:r w:rsidR="00A818A3">
        <w:t>f of</w:t>
      </w:r>
      <w:r w:rsidR="00A818A3">
        <w:rPr>
          <w:spacing w:val="3"/>
        </w:rPr>
        <w:t xml:space="preserve"> </w:t>
      </w:r>
      <w:r w:rsidR="00A818A3">
        <w:rPr>
          <w:spacing w:val="-5"/>
        </w:rPr>
        <w:t>y</w:t>
      </w:r>
      <w:r w:rsidR="00A818A3">
        <w:t>our id</w:t>
      </w:r>
      <w:r w:rsidR="00A818A3">
        <w:rPr>
          <w:spacing w:val="-2"/>
        </w:rPr>
        <w:t>e</w:t>
      </w:r>
      <w:r w:rsidR="00A818A3">
        <w:t>nti</w:t>
      </w:r>
      <w:r w:rsidR="00A818A3">
        <w:rPr>
          <w:spacing w:val="2"/>
        </w:rPr>
        <w:t>t</w:t>
      </w:r>
      <w:r w:rsidR="00A818A3">
        <w:rPr>
          <w:spacing w:val="-5"/>
        </w:rPr>
        <w:t>y</w:t>
      </w:r>
      <w:r w:rsidR="00A818A3">
        <w:t>.</w:t>
      </w:r>
    </w:p>
    <w:p w14:paraId="52F76CA4" w14:textId="77777777" w:rsidR="003539B7" w:rsidRDefault="003539B7">
      <w:pPr>
        <w:spacing w:before="16" w:line="260" w:lineRule="exact"/>
        <w:rPr>
          <w:sz w:val="26"/>
          <w:szCs w:val="26"/>
        </w:rPr>
      </w:pPr>
    </w:p>
    <w:p w14:paraId="790FAFA2" w14:textId="77777777" w:rsidR="003539B7" w:rsidRDefault="00A818A3">
      <w:pPr>
        <w:pStyle w:val="BodyText"/>
        <w:ind w:right="63"/>
      </w:pPr>
      <w:r>
        <w:t xml:space="preserve">You </w:t>
      </w:r>
      <w:r>
        <w:rPr>
          <w:spacing w:val="-1"/>
        </w:rPr>
        <w:t>w</w:t>
      </w:r>
      <w:r>
        <w:t xml:space="preserve">ill </w:t>
      </w:r>
      <w:r>
        <w:rPr>
          <w:spacing w:val="-2"/>
        </w:rPr>
        <w:t>g</w:t>
      </w:r>
      <w:r>
        <w:rPr>
          <w:spacing w:val="-1"/>
        </w:rPr>
        <w:t>e</w:t>
      </w:r>
      <w:r>
        <w:t>t five</w:t>
      </w:r>
      <w:r>
        <w:rPr>
          <w:spacing w:val="-1"/>
        </w:rPr>
        <w:t xml:space="preserve"> </w:t>
      </w:r>
      <w:r>
        <w:rPr>
          <w:spacing w:val="2"/>
        </w:rPr>
        <w:t>t</w:t>
      </w:r>
      <w:r>
        <w:t>ri</w:t>
      </w:r>
      <w:r>
        <w:rPr>
          <w:spacing w:val="-2"/>
        </w:rPr>
        <w:t>e</w:t>
      </w:r>
      <w:r>
        <w:t>s w</w:t>
      </w:r>
      <w:r>
        <w:rPr>
          <w:spacing w:val="2"/>
        </w:rPr>
        <w:t>i</w:t>
      </w:r>
      <w:r>
        <w:t>thin a five</w:t>
      </w:r>
      <w:r>
        <w:rPr>
          <w:spacing w:val="-2"/>
        </w:rPr>
        <w:t xml:space="preserve"> </w:t>
      </w:r>
      <w:r>
        <w:t>minute p</w:t>
      </w:r>
      <w:r>
        <w:rPr>
          <w:spacing w:val="-2"/>
        </w:rPr>
        <w:t>e</w:t>
      </w:r>
      <w:r>
        <w:t>riod</w:t>
      </w:r>
      <w:r>
        <w:rPr>
          <w:spacing w:val="1"/>
        </w:rPr>
        <w:t xml:space="preserve"> </w:t>
      </w:r>
      <w:r>
        <w:t>to log</w:t>
      </w:r>
      <w:r>
        <w:rPr>
          <w:spacing w:val="-3"/>
        </w:rPr>
        <w:t xml:space="preserve"> </w:t>
      </w:r>
      <w:r>
        <w:t>in co</w:t>
      </w:r>
      <w:r>
        <w:rPr>
          <w:spacing w:val="-2"/>
        </w:rPr>
        <w:t>r</w:t>
      </w:r>
      <w:r>
        <w:rPr>
          <w:spacing w:val="1"/>
        </w:rPr>
        <w:t>r</w:t>
      </w:r>
      <w:r>
        <w:rPr>
          <w:spacing w:val="-1"/>
        </w:rPr>
        <w:t>ec</w:t>
      </w:r>
      <w:r>
        <w:t>t</w:t>
      </w:r>
      <w:r>
        <w:rPr>
          <w:spacing w:val="5"/>
        </w:rPr>
        <w:t>l</w:t>
      </w:r>
      <w:r>
        <w:rPr>
          <w:spacing w:val="-5"/>
        </w:rPr>
        <w:t>y</w:t>
      </w:r>
      <w:r>
        <w:t>.</w:t>
      </w:r>
      <w:r>
        <w:rPr>
          <w:spacing w:val="2"/>
        </w:rPr>
        <w:t xml:space="preserve"> </w:t>
      </w:r>
      <w:r>
        <w:rPr>
          <w:spacing w:val="-4"/>
        </w:rPr>
        <w:t>I</w:t>
      </w:r>
      <w:r>
        <w:t>f</w:t>
      </w:r>
      <w:r>
        <w:rPr>
          <w:spacing w:val="3"/>
        </w:rPr>
        <w:t xml:space="preserve"> </w:t>
      </w:r>
      <w:r>
        <w:rPr>
          <w:spacing w:val="-5"/>
        </w:rPr>
        <w:t>y</w:t>
      </w:r>
      <w:r>
        <w:t>ou</w:t>
      </w:r>
      <w:r>
        <w:rPr>
          <w:spacing w:val="2"/>
        </w:rPr>
        <w:t xml:space="preserve"> </w:t>
      </w:r>
      <w:r>
        <w:rPr>
          <w:spacing w:val="-1"/>
        </w:rPr>
        <w:t>fa</w:t>
      </w:r>
      <w:r>
        <w:t>il to log</w:t>
      </w:r>
      <w:r>
        <w:rPr>
          <w:spacing w:val="-3"/>
        </w:rPr>
        <w:t xml:space="preserve"> </w:t>
      </w:r>
      <w:r>
        <w:t xml:space="preserve">in </w:t>
      </w:r>
      <w:r>
        <w:rPr>
          <w:spacing w:val="-1"/>
        </w:rPr>
        <w:t>c</w:t>
      </w:r>
      <w:r>
        <w:t>o</w:t>
      </w:r>
      <w:r>
        <w:rPr>
          <w:spacing w:val="-1"/>
        </w:rPr>
        <w:t>r</w:t>
      </w:r>
      <w:r>
        <w:t>re</w:t>
      </w:r>
      <w:r>
        <w:rPr>
          <w:spacing w:val="-1"/>
        </w:rPr>
        <w:t>c</w:t>
      </w:r>
      <w:r>
        <w:t>t</w:t>
      </w:r>
      <w:r>
        <w:rPr>
          <w:spacing w:val="3"/>
        </w:rPr>
        <w:t>l</w:t>
      </w:r>
      <w:r>
        <w:t>y</w:t>
      </w:r>
      <w:r>
        <w:rPr>
          <w:spacing w:val="-3"/>
        </w:rPr>
        <w:t xml:space="preserve"> </w:t>
      </w:r>
      <w:r>
        <w:t>within five</w:t>
      </w:r>
      <w:r>
        <w:rPr>
          <w:spacing w:val="-2"/>
        </w:rPr>
        <w:t xml:space="preserve"> </w:t>
      </w:r>
      <w:r>
        <w:rPr>
          <w:spacing w:val="-1"/>
        </w:rPr>
        <w:t>a</w:t>
      </w:r>
      <w:r>
        <w:t>tt</w:t>
      </w:r>
      <w:r>
        <w:rPr>
          <w:spacing w:val="1"/>
        </w:rPr>
        <w:t>e</w:t>
      </w:r>
      <w:r>
        <w:t>mpts,</w:t>
      </w:r>
      <w:r>
        <w:rPr>
          <w:spacing w:val="2"/>
        </w:rPr>
        <w:t xml:space="preserve"> </w:t>
      </w:r>
      <w:r>
        <w:rPr>
          <w:spacing w:val="-5"/>
        </w:rPr>
        <w:t>y</w:t>
      </w:r>
      <w:r>
        <w:t>our a</w:t>
      </w:r>
      <w:r>
        <w:rPr>
          <w:spacing w:val="-1"/>
        </w:rPr>
        <w:t>cc</w:t>
      </w:r>
      <w:r>
        <w:t>ount will lo</w:t>
      </w:r>
      <w:r>
        <w:rPr>
          <w:spacing w:val="-1"/>
        </w:rPr>
        <w:t>c</w:t>
      </w:r>
      <w:r>
        <w:t>k</w:t>
      </w:r>
      <w:r>
        <w:rPr>
          <w:spacing w:val="2"/>
        </w:rPr>
        <w:t xml:space="preserve"> </w:t>
      </w:r>
      <w:r>
        <w:rPr>
          <w:spacing w:val="-5"/>
        </w:rPr>
        <w:t>y</w:t>
      </w:r>
      <w:r>
        <w:t>ou out</w:t>
      </w:r>
      <w:r>
        <w:rPr>
          <w:spacing w:val="2"/>
        </w:rPr>
        <w:t xml:space="preserve"> </w:t>
      </w:r>
      <w:r>
        <w:rPr>
          <w:spacing w:val="-1"/>
        </w:rPr>
        <w:t>a</w:t>
      </w:r>
      <w:r>
        <w:t>utom</w:t>
      </w:r>
      <w:r>
        <w:rPr>
          <w:spacing w:val="-1"/>
        </w:rPr>
        <w:t>a</w:t>
      </w:r>
      <w:r>
        <w:t>ti</w:t>
      </w:r>
      <w:r>
        <w:rPr>
          <w:spacing w:val="-1"/>
        </w:rPr>
        <w:t>ca</w:t>
      </w:r>
      <w:r>
        <w:t>ll</w:t>
      </w:r>
      <w:r>
        <w:rPr>
          <w:spacing w:val="-5"/>
        </w:rPr>
        <w:t>y</w:t>
      </w:r>
      <w:r>
        <w:t>.</w:t>
      </w:r>
      <w:r>
        <w:rPr>
          <w:spacing w:val="2"/>
        </w:rPr>
        <w:t xml:space="preserve"> </w:t>
      </w:r>
      <w:r>
        <w:rPr>
          <w:spacing w:val="1"/>
        </w:rPr>
        <w:t>A</w:t>
      </w:r>
      <w:r>
        <w:t>ft</w:t>
      </w:r>
      <w:r>
        <w:rPr>
          <w:spacing w:val="-2"/>
        </w:rPr>
        <w:t>e</w:t>
      </w:r>
      <w:r>
        <w:t>r</w:t>
      </w:r>
      <w:r>
        <w:rPr>
          <w:spacing w:val="5"/>
        </w:rPr>
        <w:t xml:space="preserve"> </w:t>
      </w:r>
      <w:r>
        <w:t>five minutes,</w:t>
      </w:r>
      <w:r>
        <w:rPr>
          <w:spacing w:val="2"/>
        </w:rPr>
        <w:t xml:space="preserve"> </w:t>
      </w:r>
      <w:r>
        <w:rPr>
          <w:rFonts w:cs="Times New Roman"/>
          <w:spacing w:val="-5"/>
        </w:rPr>
        <w:t>y</w:t>
      </w:r>
      <w:r>
        <w:rPr>
          <w:rFonts w:cs="Times New Roman"/>
        </w:rPr>
        <w:t>our a</w:t>
      </w:r>
      <w:r>
        <w:rPr>
          <w:rFonts w:cs="Times New Roman"/>
          <w:spacing w:val="-1"/>
        </w:rPr>
        <w:t>cc</w:t>
      </w:r>
      <w:r>
        <w:rPr>
          <w:rFonts w:cs="Times New Roman"/>
        </w:rPr>
        <w:t>ount w</w:t>
      </w:r>
      <w:r>
        <w:rPr>
          <w:rFonts w:cs="Times New Roman"/>
          <w:spacing w:val="2"/>
        </w:rPr>
        <w:t>i</w:t>
      </w:r>
      <w:r>
        <w:rPr>
          <w:rFonts w:cs="Times New Roman"/>
        </w:rPr>
        <w:t>ll unlock its</w:t>
      </w:r>
      <w:r>
        <w:rPr>
          <w:rFonts w:cs="Times New Roman"/>
          <w:spacing w:val="-1"/>
        </w:rPr>
        <w:t>e</w:t>
      </w:r>
      <w:r>
        <w:rPr>
          <w:rFonts w:cs="Times New Roman"/>
        </w:rPr>
        <w:t>lf.</w:t>
      </w:r>
      <w:r>
        <w:rPr>
          <w:rFonts w:cs="Times New Roman"/>
          <w:spacing w:val="1"/>
        </w:rPr>
        <w:t xml:space="preserve"> </w:t>
      </w:r>
      <w:r>
        <w:rPr>
          <w:rFonts w:cs="Times New Roman"/>
          <w:spacing w:val="-6"/>
        </w:rPr>
        <w:t>I</w:t>
      </w:r>
      <w:r>
        <w:rPr>
          <w:rFonts w:cs="Times New Roman"/>
        </w:rPr>
        <w:t>f</w:t>
      </w:r>
      <w:r>
        <w:rPr>
          <w:rFonts w:cs="Times New Roman"/>
          <w:spacing w:val="3"/>
        </w:rPr>
        <w:t xml:space="preserve"> </w:t>
      </w:r>
      <w:r>
        <w:rPr>
          <w:rFonts w:cs="Times New Roman"/>
          <w:spacing w:val="-5"/>
        </w:rPr>
        <w:t>y</w:t>
      </w:r>
      <w:r>
        <w:rPr>
          <w:rFonts w:cs="Times New Roman"/>
        </w:rPr>
        <w:t>o</w:t>
      </w:r>
      <w:r>
        <w:rPr>
          <w:rFonts w:cs="Times New Roman"/>
          <w:spacing w:val="2"/>
        </w:rPr>
        <w:t>u</w:t>
      </w:r>
      <w:r>
        <w:rPr>
          <w:rFonts w:cs="Times New Roman"/>
        </w:rPr>
        <w:t>’ve lock</w:t>
      </w:r>
      <w:r>
        <w:rPr>
          <w:rFonts w:cs="Times New Roman"/>
          <w:spacing w:val="-2"/>
        </w:rPr>
        <w:t>e</w:t>
      </w:r>
      <w:r>
        <w:rPr>
          <w:rFonts w:cs="Times New Roman"/>
        </w:rPr>
        <w:t>d</w:t>
      </w:r>
      <w:r>
        <w:rPr>
          <w:rFonts w:cs="Times New Roman"/>
          <w:spacing w:val="4"/>
        </w:rPr>
        <w:t xml:space="preserve"> </w:t>
      </w:r>
      <w:r>
        <w:rPr>
          <w:rFonts w:cs="Times New Roman"/>
          <w:spacing w:val="-5"/>
        </w:rPr>
        <w:t>y</w:t>
      </w:r>
      <w:r>
        <w:rPr>
          <w:rFonts w:cs="Times New Roman"/>
        </w:rPr>
        <w:t>ours</w:t>
      </w:r>
      <w:r>
        <w:rPr>
          <w:rFonts w:cs="Times New Roman"/>
          <w:spacing w:val="-2"/>
        </w:rPr>
        <w:t>e</w:t>
      </w:r>
      <w:r>
        <w:rPr>
          <w:rFonts w:cs="Times New Roman"/>
        </w:rPr>
        <w:t>lf out b</w:t>
      </w:r>
      <w:r>
        <w:rPr>
          <w:rFonts w:cs="Times New Roman"/>
          <w:spacing w:val="1"/>
        </w:rPr>
        <w:t>e</w:t>
      </w:r>
      <w:r>
        <w:rPr>
          <w:rFonts w:cs="Times New Roman"/>
          <w:spacing w:val="-1"/>
        </w:rPr>
        <w:t>c</w:t>
      </w:r>
      <w:r>
        <w:rPr>
          <w:rFonts w:cs="Times New Roman"/>
          <w:spacing w:val="1"/>
        </w:rPr>
        <w:t>a</w:t>
      </w:r>
      <w:r>
        <w:rPr>
          <w:rFonts w:cs="Times New Roman"/>
        </w:rPr>
        <w:t>use</w:t>
      </w:r>
      <w:r>
        <w:rPr>
          <w:rFonts w:cs="Times New Roman"/>
          <w:spacing w:val="1"/>
        </w:rPr>
        <w:t xml:space="preserve"> </w:t>
      </w:r>
      <w:r>
        <w:rPr>
          <w:rFonts w:cs="Times New Roman"/>
          <w:spacing w:val="-5"/>
        </w:rPr>
        <w:t>y</w:t>
      </w:r>
      <w:r>
        <w:rPr>
          <w:rFonts w:cs="Times New Roman"/>
        </w:rPr>
        <w:t>ou</w:t>
      </w:r>
      <w:r>
        <w:rPr>
          <w:rFonts w:cs="Times New Roman"/>
          <w:spacing w:val="2"/>
        </w:rPr>
        <w:t xml:space="preserve"> </w:t>
      </w:r>
      <w:r>
        <w:rPr>
          <w:rFonts w:cs="Times New Roman"/>
        </w:rPr>
        <w:t>for</w:t>
      </w:r>
      <w:r>
        <w:rPr>
          <w:rFonts w:cs="Times New Roman"/>
          <w:spacing w:val="-3"/>
        </w:rPr>
        <w:t>g</w:t>
      </w:r>
      <w:r>
        <w:rPr>
          <w:rFonts w:cs="Times New Roman"/>
        </w:rPr>
        <w:t xml:space="preserve">ot </w:t>
      </w:r>
      <w:r>
        <w:rPr>
          <w:spacing w:val="-5"/>
        </w:rPr>
        <w:t>y</w:t>
      </w:r>
      <w:r>
        <w:rPr>
          <w:spacing w:val="2"/>
        </w:rPr>
        <w:t>o</w:t>
      </w:r>
      <w:r>
        <w:t>ur</w:t>
      </w:r>
      <w:r>
        <w:rPr>
          <w:spacing w:val="-1"/>
        </w:rPr>
        <w:t xml:space="preserve"> </w:t>
      </w:r>
      <w:r>
        <w:rPr>
          <w:spacing w:val="2"/>
        </w:rPr>
        <w:t>p</w:t>
      </w:r>
      <w:r>
        <w:rPr>
          <w:spacing w:val="-1"/>
        </w:rPr>
        <w:t>a</w:t>
      </w:r>
      <w:r>
        <w:t>sswo</w:t>
      </w:r>
      <w:r>
        <w:rPr>
          <w:spacing w:val="-1"/>
        </w:rPr>
        <w:t>r</w:t>
      </w:r>
      <w:r w:rsidR="00F27288">
        <w:t>d;</w:t>
      </w:r>
      <w:r>
        <w:t xml:space="preserve"> ho</w:t>
      </w:r>
      <w:r>
        <w:rPr>
          <w:spacing w:val="1"/>
        </w:rPr>
        <w:t>w</w:t>
      </w:r>
      <w:r>
        <w:rPr>
          <w:spacing w:val="-1"/>
        </w:rPr>
        <w:t>e</w:t>
      </w:r>
      <w:r>
        <w:t>v</w:t>
      </w:r>
      <w:r>
        <w:rPr>
          <w:spacing w:val="-1"/>
        </w:rPr>
        <w:t>e</w:t>
      </w:r>
      <w:r>
        <w:t>r,</w:t>
      </w:r>
      <w:r>
        <w:rPr>
          <w:spacing w:val="3"/>
        </w:rPr>
        <w:t xml:space="preserve"> </w:t>
      </w:r>
      <w:r>
        <w:rPr>
          <w:spacing w:val="-5"/>
        </w:rPr>
        <w:t>y</w:t>
      </w:r>
      <w:r>
        <w:t>ou will h</w:t>
      </w:r>
      <w:r>
        <w:rPr>
          <w:spacing w:val="-1"/>
        </w:rPr>
        <w:t>a</w:t>
      </w:r>
      <w:r>
        <w:t>ve</w:t>
      </w:r>
      <w:r>
        <w:rPr>
          <w:spacing w:val="-1"/>
        </w:rPr>
        <w:t xml:space="preserve"> </w:t>
      </w:r>
      <w:r>
        <w:t xml:space="preserve">to follow </w:t>
      </w:r>
      <w:r>
        <w:rPr>
          <w:spacing w:val="2"/>
        </w:rPr>
        <w:t>t</w:t>
      </w:r>
      <w:r>
        <w:t>he</w:t>
      </w:r>
      <w:r>
        <w:rPr>
          <w:spacing w:val="-1"/>
        </w:rPr>
        <w:t xml:space="preserve"> </w:t>
      </w:r>
      <w:r>
        <w:t>pro</w:t>
      </w:r>
      <w:r>
        <w:rPr>
          <w:spacing w:val="-2"/>
        </w:rPr>
        <w:t>c</w:t>
      </w:r>
      <w:r>
        <w:rPr>
          <w:spacing w:val="-1"/>
        </w:rPr>
        <w:t>e</w:t>
      </w:r>
      <w:r>
        <w:t>d</w:t>
      </w:r>
      <w:r>
        <w:rPr>
          <w:spacing w:val="2"/>
        </w:rPr>
        <w:t>u</w:t>
      </w:r>
      <w:r>
        <w:t>r</w:t>
      </w:r>
      <w:r>
        <w:rPr>
          <w:spacing w:val="-2"/>
        </w:rPr>
        <w:t>e</w:t>
      </w:r>
      <w:r>
        <w:t xml:space="preserve">s listed </w:t>
      </w:r>
      <w:r>
        <w:rPr>
          <w:spacing w:val="-2"/>
        </w:rPr>
        <w:t>a</w:t>
      </w:r>
      <w:r>
        <w:t>bo</w:t>
      </w:r>
      <w:r>
        <w:rPr>
          <w:spacing w:val="2"/>
        </w:rPr>
        <w:t>v</w:t>
      </w:r>
      <w:r>
        <w:t>e</w:t>
      </w:r>
      <w:r>
        <w:rPr>
          <w:spacing w:val="2"/>
        </w:rPr>
        <w:t xml:space="preserve"> </w:t>
      </w:r>
      <w:r>
        <w:t>to have</w:t>
      </w:r>
      <w:r>
        <w:rPr>
          <w:spacing w:val="-2"/>
        </w:rPr>
        <w:t xml:space="preserve"> </w:t>
      </w:r>
      <w:r>
        <w:t xml:space="preserve">the </w:t>
      </w:r>
      <w:r>
        <w:rPr>
          <w:spacing w:val="-4"/>
        </w:rPr>
        <w:t>I</w:t>
      </w:r>
      <w:r>
        <w:t>T st</w:t>
      </w:r>
      <w:r>
        <w:rPr>
          <w:spacing w:val="1"/>
        </w:rPr>
        <w:t>a</w:t>
      </w:r>
      <w:r>
        <w:t>ff</w:t>
      </w:r>
      <w:r>
        <w:rPr>
          <w:spacing w:val="-2"/>
        </w:rPr>
        <w:t xml:space="preserve"> </w:t>
      </w:r>
      <w:r>
        <w:rPr>
          <w:spacing w:val="1"/>
        </w:rPr>
        <w:t>r</w:t>
      </w:r>
      <w:r>
        <w:rPr>
          <w:spacing w:val="-1"/>
        </w:rPr>
        <w:t>e</w:t>
      </w:r>
      <w:r>
        <w:t>s</w:t>
      </w:r>
      <w:r>
        <w:rPr>
          <w:spacing w:val="-1"/>
        </w:rPr>
        <w:t>e</w:t>
      </w:r>
      <w:r>
        <w:t>t</w:t>
      </w:r>
      <w:r>
        <w:rPr>
          <w:spacing w:val="5"/>
        </w:rPr>
        <w:t xml:space="preserve"> </w:t>
      </w:r>
      <w:r>
        <w:rPr>
          <w:spacing w:val="-5"/>
        </w:rPr>
        <w:t>y</w:t>
      </w:r>
      <w:r>
        <w:t xml:space="preserve">our </w:t>
      </w:r>
      <w:r>
        <w:rPr>
          <w:spacing w:val="1"/>
        </w:rPr>
        <w:t>p</w:t>
      </w:r>
      <w:r>
        <w:rPr>
          <w:spacing w:val="-1"/>
        </w:rPr>
        <w:t>a</w:t>
      </w:r>
      <w:r>
        <w:t>ss</w:t>
      </w:r>
      <w:r>
        <w:rPr>
          <w:spacing w:val="2"/>
        </w:rPr>
        <w:t>w</w:t>
      </w:r>
      <w:r>
        <w:t>o</w:t>
      </w:r>
      <w:r>
        <w:rPr>
          <w:spacing w:val="-1"/>
        </w:rPr>
        <w:t>r</w:t>
      </w:r>
      <w:r>
        <w:rPr>
          <w:spacing w:val="1"/>
        </w:rPr>
        <w:t>d</w:t>
      </w:r>
      <w:r>
        <w:t>.</w:t>
      </w:r>
    </w:p>
    <w:p w14:paraId="69D1D4CF" w14:textId="77777777" w:rsidR="003539B7" w:rsidRDefault="003539B7">
      <w:pPr>
        <w:spacing w:before="5" w:line="240" w:lineRule="exact"/>
        <w:rPr>
          <w:sz w:val="24"/>
          <w:szCs w:val="24"/>
        </w:rPr>
      </w:pPr>
    </w:p>
    <w:p w14:paraId="31DDE5E3" w14:textId="77777777" w:rsidR="003539B7" w:rsidRDefault="00A818A3">
      <w:pPr>
        <w:pStyle w:val="Heading2"/>
        <w:rPr>
          <w:b w:val="0"/>
          <w:bCs w:val="0"/>
          <w:u w:val="none"/>
        </w:rPr>
      </w:pPr>
      <w:bookmarkStart w:id="5" w:name="_TOC_250014"/>
      <w:r>
        <w:rPr>
          <w:u w:val="thick" w:color="000000"/>
        </w:rPr>
        <w:t>How</w:t>
      </w:r>
      <w:r>
        <w:rPr>
          <w:spacing w:val="2"/>
          <w:u w:val="thick" w:color="000000"/>
        </w:rPr>
        <w:t xml:space="preserve"> </w:t>
      </w:r>
      <w:r>
        <w:rPr>
          <w:u w:val="thick" w:color="000000"/>
        </w:rPr>
        <w:t>l</w:t>
      </w:r>
      <w:r>
        <w:rPr>
          <w:spacing w:val="-2"/>
          <w:u w:val="thick" w:color="000000"/>
        </w:rPr>
        <w:t>o</w:t>
      </w:r>
      <w:r>
        <w:rPr>
          <w:u w:val="thick" w:color="000000"/>
        </w:rPr>
        <w:t>ng do</w:t>
      </w:r>
      <w:r>
        <w:rPr>
          <w:spacing w:val="-1"/>
          <w:u w:val="thick" w:color="000000"/>
        </w:rPr>
        <w:t>e</w:t>
      </w:r>
      <w:r>
        <w:rPr>
          <w:u w:val="thick" w:color="000000"/>
        </w:rPr>
        <w:t>s it t</w:t>
      </w:r>
      <w:r>
        <w:rPr>
          <w:spacing w:val="-1"/>
          <w:u w:val="thick" w:color="000000"/>
        </w:rPr>
        <w:t>a</w:t>
      </w:r>
      <w:r>
        <w:rPr>
          <w:u w:val="thick" w:color="000000"/>
        </w:rPr>
        <w:t>ke</w:t>
      </w:r>
      <w:r>
        <w:rPr>
          <w:spacing w:val="-1"/>
          <w:u w:val="thick" w:color="000000"/>
        </w:rPr>
        <w:t xml:space="preserve"> t</w:t>
      </w:r>
      <w:r>
        <w:rPr>
          <w:u w:val="thick" w:color="000000"/>
        </w:rPr>
        <w:t>o g</w:t>
      </w:r>
      <w:r>
        <w:rPr>
          <w:spacing w:val="-1"/>
          <w:u w:val="thick" w:color="000000"/>
        </w:rPr>
        <w:t>e</w:t>
      </w:r>
      <w:r>
        <w:rPr>
          <w:u w:val="thick" w:color="000000"/>
        </w:rPr>
        <w:t>t a</w:t>
      </w:r>
      <w:r>
        <w:rPr>
          <w:spacing w:val="-2"/>
          <w:u w:val="thick" w:color="000000"/>
        </w:rPr>
        <w:t>c</w:t>
      </w:r>
      <w:r>
        <w:rPr>
          <w:spacing w:val="1"/>
          <w:u w:val="thick" w:color="000000"/>
        </w:rPr>
        <w:t>c</w:t>
      </w:r>
      <w:r>
        <w:rPr>
          <w:spacing w:val="-1"/>
          <w:u w:val="thick" w:color="000000"/>
        </w:rPr>
        <w:t>e</w:t>
      </w:r>
      <w:r>
        <w:rPr>
          <w:u w:val="thick" w:color="000000"/>
        </w:rPr>
        <w:t xml:space="preserve">ss to a </w:t>
      </w:r>
      <w:r>
        <w:rPr>
          <w:spacing w:val="-2"/>
          <w:u w:val="thick" w:color="000000"/>
        </w:rPr>
        <w:t>c</w:t>
      </w:r>
      <w:r>
        <w:rPr>
          <w:spacing w:val="2"/>
          <w:u w:val="thick" w:color="000000"/>
        </w:rPr>
        <w:t>o</w:t>
      </w:r>
      <w:r>
        <w:rPr>
          <w:spacing w:val="-4"/>
          <w:u w:val="thick" w:color="000000"/>
        </w:rPr>
        <w:t>m</w:t>
      </w:r>
      <w:r>
        <w:rPr>
          <w:u w:val="thick" w:color="000000"/>
        </w:rPr>
        <w:t>pu</w:t>
      </w:r>
      <w:r>
        <w:rPr>
          <w:spacing w:val="1"/>
          <w:u w:val="thick" w:color="000000"/>
        </w:rPr>
        <w:t>t</w:t>
      </w:r>
      <w:r>
        <w:rPr>
          <w:spacing w:val="-1"/>
          <w:u w:val="thick" w:color="000000"/>
        </w:rPr>
        <w:t>er</w:t>
      </w:r>
      <w:r>
        <w:rPr>
          <w:u w:val="thick" w:color="000000"/>
        </w:rPr>
        <w:t>?</w:t>
      </w:r>
      <w:bookmarkEnd w:id="5"/>
    </w:p>
    <w:p w14:paraId="35D054F3" w14:textId="77777777" w:rsidR="000A5724" w:rsidRDefault="000A5724">
      <w:pPr>
        <w:pStyle w:val="BodyText"/>
        <w:spacing w:before="72"/>
        <w:ind w:right="150"/>
        <w:jc w:val="both"/>
        <w:rPr>
          <w:spacing w:val="-3"/>
        </w:rPr>
      </w:pPr>
    </w:p>
    <w:p w14:paraId="4293E992" w14:textId="77777777" w:rsidR="003539B7" w:rsidRDefault="00A818A3">
      <w:pPr>
        <w:pStyle w:val="BodyText"/>
        <w:spacing w:before="72"/>
        <w:ind w:right="150"/>
        <w:jc w:val="both"/>
      </w:pPr>
      <w:r>
        <w:rPr>
          <w:spacing w:val="-3"/>
        </w:rPr>
        <w:t>L</w:t>
      </w:r>
      <w:r>
        <w:rPr>
          <w:spacing w:val="1"/>
        </w:rPr>
        <w:t>A</w:t>
      </w:r>
      <w:r>
        <w:t xml:space="preserve">N </w:t>
      </w:r>
      <w:r>
        <w:rPr>
          <w:spacing w:val="-2"/>
        </w:rPr>
        <w:t>a</w:t>
      </w:r>
      <w:r>
        <w:rPr>
          <w:spacing w:val="1"/>
        </w:rPr>
        <w:t>c</w:t>
      </w:r>
      <w:r>
        <w:rPr>
          <w:spacing w:val="-1"/>
        </w:rPr>
        <w:t>c</w:t>
      </w:r>
      <w:r>
        <w:t>ounts m</w:t>
      </w:r>
      <w:r>
        <w:rPr>
          <w:spacing w:val="3"/>
        </w:rPr>
        <w:t>a</w:t>
      </w:r>
      <w:r>
        <w:t>y</w:t>
      </w:r>
      <w:r>
        <w:rPr>
          <w:spacing w:val="-5"/>
        </w:rPr>
        <w:t xml:space="preserve"> </w:t>
      </w:r>
      <w:r>
        <w:t>take</w:t>
      </w:r>
      <w:r>
        <w:rPr>
          <w:spacing w:val="1"/>
        </w:rPr>
        <w:t xml:space="preserve"> </w:t>
      </w:r>
      <w:r>
        <w:t>one</w:t>
      </w:r>
      <w:r>
        <w:rPr>
          <w:spacing w:val="-1"/>
        </w:rPr>
        <w:t xml:space="preserve"> </w:t>
      </w:r>
      <w:r>
        <w:t>to two busin</w:t>
      </w:r>
      <w:r>
        <w:rPr>
          <w:spacing w:val="-1"/>
        </w:rPr>
        <w:t>e</w:t>
      </w:r>
      <w:r w:rsidR="00DB7865">
        <w:t>ss</w:t>
      </w:r>
      <w:r>
        <w:t xml:space="preserve"> da</w:t>
      </w:r>
      <w:r>
        <w:rPr>
          <w:spacing w:val="-5"/>
        </w:rPr>
        <w:t>y</w:t>
      </w:r>
      <w:r>
        <w:t>s</w:t>
      </w:r>
      <w:r>
        <w:rPr>
          <w:spacing w:val="3"/>
        </w:rPr>
        <w:t xml:space="preserve"> </w:t>
      </w:r>
      <w:r>
        <w:t>to cr</w:t>
      </w:r>
      <w:r>
        <w:rPr>
          <w:spacing w:val="-1"/>
        </w:rPr>
        <w:t>ea</w:t>
      </w:r>
      <w:r>
        <w:t>te</w:t>
      </w:r>
      <w:r>
        <w:rPr>
          <w:spacing w:val="2"/>
        </w:rPr>
        <w:t xml:space="preserve"> </w:t>
      </w:r>
      <w:r>
        <w:t>f</w:t>
      </w:r>
      <w:r>
        <w:rPr>
          <w:spacing w:val="-2"/>
        </w:rPr>
        <w:t>r</w:t>
      </w:r>
      <w:r>
        <w:t>om the</w:t>
      </w:r>
      <w:r>
        <w:rPr>
          <w:spacing w:val="-1"/>
        </w:rPr>
        <w:t xml:space="preserve"> </w:t>
      </w:r>
      <w:r>
        <w:t>time the</w:t>
      </w:r>
      <w:r>
        <w:rPr>
          <w:spacing w:val="-1"/>
        </w:rPr>
        <w:t xml:space="preserve"> re</w:t>
      </w:r>
      <w:r>
        <w:t>q</w:t>
      </w:r>
      <w:r>
        <w:rPr>
          <w:spacing w:val="2"/>
        </w:rPr>
        <w:t>u</w:t>
      </w:r>
      <w:r>
        <w:rPr>
          <w:spacing w:val="-1"/>
        </w:rPr>
        <w:t>e</w:t>
      </w:r>
      <w:r>
        <w:t>st is submitted b</w:t>
      </w:r>
      <w:r>
        <w:rPr>
          <w:spacing w:val="-2"/>
        </w:rPr>
        <w:t>e</w:t>
      </w:r>
      <w:r>
        <w:rPr>
          <w:spacing w:val="-1"/>
        </w:rPr>
        <w:t>ca</w:t>
      </w:r>
      <w:r>
        <w:t>use the</w:t>
      </w:r>
      <w:r>
        <w:rPr>
          <w:spacing w:val="-2"/>
        </w:rPr>
        <w:t xml:space="preserve"> </w:t>
      </w:r>
      <w:r>
        <w:rPr>
          <w:spacing w:val="1"/>
        </w:rPr>
        <w:t>w</w:t>
      </w:r>
      <w:r>
        <w:t>o</w:t>
      </w:r>
      <w:r>
        <w:rPr>
          <w:spacing w:val="-1"/>
        </w:rPr>
        <w:t>r</w:t>
      </w:r>
      <w:r>
        <w:t>k is p</w:t>
      </w:r>
      <w:r>
        <w:rPr>
          <w:spacing w:val="-1"/>
        </w:rPr>
        <w:t>e</w:t>
      </w:r>
      <w:r>
        <w:t>r</w:t>
      </w:r>
      <w:r>
        <w:rPr>
          <w:spacing w:val="-2"/>
        </w:rPr>
        <w:t>f</w:t>
      </w:r>
      <w:r>
        <w:t>o</w:t>
      </w:r>
      <w:r>
        <w:rPr>
          <w:spacing w:val="-1"/>
        </w:rPr>
        <w:t>r</w:t>
      </w:r>
      <w:r>
        <w:rPr>
          <w:spacing w:val="2"/>
        </w:rPr>
        <w:t>m</w:t>
      </w:r>
      <w:r>
        <w:rPr>
          <w:spacing w:val="-1"/>
        </w:rPr>
        <w:t>e</w:t>
      </w:r>
      <w:r>
        <w:t>d loc</w:t>
      </w:r>
      <w:r>
        <w:rPr>
          <w:spacing w:val="-2"/>
        </w:rPr>
        <w:t>a</w:t>
      </w:r>
      <w:r>
        <w:t>l</w:t>
      </w:r>
      <w:r>
        <w:rPr>
          <w:spacing w:val="5"/>
        </w:rPr>
        <w:t>l</w:t>
      </w:r>
      <w:r>
        <w:rPr>
          <w:spacing w:val="-5"/>
        </w:rPr>
        <w:t>y</w:t>
      </w:r>
      <w:r>
        <w:t>.</w:t>
      </w:r>
      <w:r>
        <w:rPr>
          <w:spacing w:val="2"/>
        </w:rPr>
        <w:t xml:space="preserve"> </w:t>
      </w:r>
      <w:r>
        <w:t>G</w:t>
      </w:r>
      <w:r>
        <w:rPr>
          <w:spacing w:val="-2"/>
        </w:rPr>
        <w:t>e</w:t>
      </w:r>
      <w:r>
        <w:t>n</w:t>
      </w:r>
      <w:r>
        <w:rPr>
          <w:spacing w:val="-1"/>
        </w:rPr>
        <w:t>e</w:t>
      </w:r>
      <w:r>
        <w:rPr>
          <w:spacing w:val="1"/>
        </w:rPr>
        <w:t>r</w:t>
      </w:r>
      <w:r>
        <w:rPr>
          <w:spacing w:val="-1"/>
        </w:rPr>
        <w:t>a</w:t>
      </w:r>
      <w:r>
        <w:t>tion</w:t>
      </w:r>
      <w:r>
        <w:rPr>
          <w:spacing w:val="3"/>
        </w:rPr>
        <w:t xml:space="preserve"> </w:t>
      </w:r>
      <w:r>
        <w:t>of</w:t>
      </w:r>
      <w:r>
        <w:rPr>
          <w:spacing w:val="-1"/>
        </w:rPr>
        <w:t xml:space="preserve"> </w:t>
      </w:r>
      <w:r>
        <w:t>other</w:t>
      </w:r>
      <w:r>
        <w:rPr>
          <w:spacing w:val="-2"/>
        </w:rPr>
        <w:t xml:space="preserve"> </w:t>
      </w:r>
      <w:r>
        <w:rPr>
          <w:spacing w:val="1"/>
        </w:rPr>
        <w:t>a</w:t>
      </w:r>
      <w:r>
        <w:rPr>
          <w:spacing w:val="-1"/>
        </w:rPr>
        <w:t>cc</w:t>
      </w:r>
      <w:r>
        <w:rPr>
          <w:spacing w:val="2"/>
        </w:rPr>
        <w:t>o</w:t>
      </w:r>
      <w:r>
        <w:t>unts m</w:t>
      </w:r>
      <w:r>
        <w:rPr>
          <w:spacing w:val="1"/>
        </w:rPr>
        <w:t>a</w:t>
      </w:r>
      <w:r>
        <w:t>y</w:t>
      </w:r>
      <w:r>
        <w:rPr>
          <w:spacing w:val="-5"/>
        </w:rPr>
        <w:t xml:space="preserve"> </w:t>
      </w:r>
      <w:r>
        <w:t>take lon</w:t>
      </w:r>
      <w:r>
        <w:rPr>
          <w:spacing w:val="-2"/>
        </w:rPr>
        <w:t>g</w:t>
      </w:r>
      <w:r>
        <w:rPr>
          <w:spacing w:val="-1"/>
        </w:rPr>
        <w:t>e</w:t>
      </w:r>
      <w:r>
        <w:t>r,</w:t>
      </w:r>
      <w:r>
        <w:rPr>
          <w:spacing w:val="-1"/>
        </w:rPr>
        <w:t xml:space="preserve"> </w:t>
      </w:r>
      <w:r>
        <w:rPr>
          <w:spacing w:val="2"/>
        </w:rPr>
        <w:t>i</w:t>
      </w:r>
      <w:r>
        <w:t>f</w:t>
      </w:r>
      <w:r>
        <w:rPr>
          <w:spacing w:val="-1"/>
        </w:rPr>
        <w:t xml:space="preserve"> </w:t>
      </w:r>
      <w:r>
        <w:t xml:space="preserve">the </w:t>
      </w:r>
      <w:r>
        <w:rPr>
          <w:spacing w:val="-2"/>
        </w:rPr>
        <w:t>r</w:t>
      </w:r>
      <w:r>
        <w:rPr>
          <w:spacing w:val="-1"/>
        </w:rPr>
        <w:t>e</w:t>
      </w:r>
      <w:r>
        <w:t>q</w:t>
      </w:r>
      <w:r>
        <w:rPr>
          <w:spacing w:val="2"/>
        </w:rPr>
        <w:t>u</w:t>
      </w:r>
      <w:r>
        <w:rPr>
          <w:spacing w:val="-1"/>
        </w:rPr>
        <w:t>e</w:t>
      </w:r>
      <w:r>
        <w:t>st has</w:t>
      </w:r>
      <w:r>
        <w:rPr>
          <w:spacing w:val="2"/>
        </w:rPr>
        <w:t xml:space="preserve"> </w:t>
      </w:r>
      <w:r>
        <w:t>to be p</w:t>
      </w:r>
      <w:r>
        <w:rPr>
          <w:spacing w:val="-2"/>
        </w:rPr>
        <w:t>r</w:t>
      </w:r>
      <w:r>
        <w:t>o</w:t>
      </w:r>
      <w:r>
        <w:rPr>
          <w:spacing w:val="-1"/>
        </w:rPr>
        <w:t>ce</w:t>
      </w:r>
      <w:r>
        <w:t>ss</w:t>
      </w:r>
      <w:r>
        <w:rPr>
          <w:spacing w:val="1"/>
        </w:rPr>
        <w:t>e</w:t>
      </w:r>
      <w:r>
        <w:t xml:space="preserve">d </w:t>
      </w:r>
      <w:r>
        <w:rPr>
          <w:spacing w:val="4"/>
        </w:rPr>
        <w:t>b</w:t>
      </w:r>
      <w:r>
        <w:t>y</w:t>
      </w:r>
      <w:r>
        <w:rPr>
          <w:spacing w:val="-5"/>
        </w:rPr>
        <w:t xml:space="preserve"> </w:t>
      </w:r>
      <w:r>
        <w:rPr>
          <w:spacing w:val="-1"/>
        </w:rPr>
        <w:t>a</w:t>
      </w:r>
      <w:r>
        <w:t>not</w:t>
      </w:r>
      <w:r>
        <w:rPr>
          <w:spacing w:val="2"/>
        </w:rPr>
        <w:t>h</w:t>
      </w:r>
      <w:r>
        <w:rPr>
          <w:spacing w:val="-1"/>
        </w:rPr>
        <w:t>e</w:t>
      </w:r>
      <w:r>
        <w:t>r o</w:t>
      </w:r>
      <w:r>
        <w:rPr>
          <w:spacing w:val="-2"/>
        </w:rPr>
        <w:t>f</w:t>
      </w:r>
      <w:r>
        <w:t>fice</w:t>
      </w:r>
      <w:r>
        <w:rPr>
          <w:spacing w:val="-1"/>
        </w:rPr>
        <w:t xml:space="preserve"> </w:t>
      </w:r>
      <w:r>
        <w:t>wit</w:t>
      </w:r>
      <w:r>
        <w:rPr>
          <w:spacing w:val="2"/>
        </w:rPr>
        <w:t>h</w:t>
      </w:r>
      <w:r>
        <w:t>in the</w:t>
      </w:r>
      <w:r>
        <w:rPr>
          <w:spacing w:val="-1"/>
        </w:rPr>
        <w:t xml:space="preserve"> </w:t>
      </w:r>
      <w:r>
        <w:t xml:space="preserve">VCCS. You or </w:t>
      </w:r>
      <w:r>
        <w:rPr>
          <w:spacing w:val="-5"/>
        </w:rPr>
        <w:t>y</w:t>
      </w:r>
      <w:r>
        <w:t>our supe</w:t>
      </w:r>
      <w:r>
        <w:rPr>
          <w:spacing w:val="-2"/>
        </w:rPr>
        <w:t>r</w:t>
      </w:r>
      <w:r>
        <w:t>visor will be</w:t>
      </w:r>
      <w:r>
        <w:rPr>
          <w:spacing w:val="-1"/>
        </w:rPr>
        <w:t xml:space="preserve"> </w:t>
      </w:r>
      <w:r>
        <w:t>notified wh</w:t>
      </w:r>
      <w:r>
        <w:rPr>
          <w:spacing w:val="-2"/>
        </w:rPr>
        <w:t>e</w:t>
      </w:r>
      <w:r>
        <w:t>n</w:t>
      </w:r>
      <w:r>
        <w:rPr>
          <w:spacing w:val="4"/>
        </w:rPr>
        <w:t xml:space="preserve"> </w:t>
      </w:r>
      <w:r>
        <w:rPr>
          <w:spacing w:val="-5"/>
        </w:rPr>
        <w:t>y</w:t>
      </w:r>
      <w:r>
        <w:t>our a</w:t>
      </w:r>
      <w:r>
        <w:rPr>
          <w:spacing w:val="-1"/>
        </w:rPr>
        <w:t>cc</w:t>
      </w:r>
      <w:r>
        <w:t>ount(s)</w:t>
      </w:r>
      <w:r>
        <w:rPr>
          <w:spacing w:val="-1"/>
        </w:rPr>
        <w:t xml:space="preserve"> </w:t>
      </w:r>
      <w:r>
        <w:rPr>
          <w:spacing w:val="2"/>
        </w:rPr>
        <w:t>i</w:t>
      </w:r>
      <w:r>
        <w:t>s</w:t>
      </w:r>
      <w:r>
        <w:rPr>
          <w:spacing w:val="2"/>
        </w:rPr>
        <w:t xml:space="preserve"> </w:t>
      </w:r>
      <w:r>
        <w:t>(</w:t>
      </w:r>
      <w:r>
        <w:rPr>
          <w:spacing w:val="-2"/>
        </w:rPr>
        <w:t>a</w:t>
      </w:r>
      <w:r>
        <w:t xml:space="preserve">re) </w:t>
      </w:r>
      <w:r>
        <w:rPr>
          <w:spacing w:val="-2"/>
        </w:rPr>
        <w:t>r</w:t>
      </w:r>
      <w:r>
        <w:rPr>
          <w:spacing w:val="1"/>
        </w:rPr>
        <w:t>e</w:t>
      </w:r>
      <w:r>
        <w:rPr>
          <w:spacing w:val="-1"/>
        </w:rPr>
        <w:t>a</w:t>
      </w:r>
      <w:r>
        <w:rPr>
          <w:spacing w:val="4"/>
        </w:rPr>
        <w:t>d</w:t>
      </w:r>
      <w:r>
        <w:rPr>
          <w:spacing w:val="-5"/>
        </w:rPr>
        <w:t>y</w:t>
      </w:r>
      <w:r>
        <w:t>.</w:t>
      </w:r>
    </w:p>
    <w:p w14:paraId="3F746280" w14:textId="77777777" w:rsidR="003539B7" w:rsidRDefault="003539B7">
      <w:pPr>
        <w:spacing w:before="5" w:line="240" w:lineRule="exact"/>
        <w:rPr>
          <w:sz w:val="24"/>
          <w:szCs w:val="24"/>
        </w:rPr>
      </w:pPr>
    </w:p>
    <w:p w14:paraId="67D65FE6" w14:textId="77777777" w:rsidR="0010622A" w:rsidRDefault="0010622A">
      <w:pPr>
        <w:pStyle w:val="Heading2"/>
        <w:rPr>
          <w:u w:val="thick" w:color="000000"/>
        </w:rPr>
      </w:pPr>
      <w:bookmarkStart w:id="6" w:name="_TOC_250013"/>
    </w:p>
    <w:p w14:paraId="2629FA62" w14:textId="77777777" w:rsidR="0010622A" w:rsidRDefault="0010622A">
      <w:pPr>
        <w:pStyle w:val="Heading2"/>
        <w:rPr>
          <w:u w:val="thick" w:color="000000"/>
        </w:rPr>
      </w:pPr>
    </w:p>
    <w:p w14:paraId="6EF3A7E2" w14:textId="77777777" w:rsidR="003539B7" w:rsidRDefault="00A818A3">
      <w:pPr>
        <w:pStyle w:val="Heading2"/>
        <w:rPr>
          <w:b w:val="0"/>
          <w:bCs w:val="0"/>
          <w:u w:val="none"/>
        </w:rPr>
      </w:pPr>
      <w:r>
        <w:rPr>
          <w:u w:val="thick" w:color="000000"/>
        </w:rPr>
        <w:t xml:space="preserve">Which </w:t>
      </w:r>
      <w:r>
        <w:rPr>
          <w:spacing w:val="-1"/>
          <w:u w:val="thick" w:color="000000"/>
        </w:rPr>
        <w:t>c</w:t>
      </w:r>
      <w:r>
        <w:rPr>
          <w:u w:val="thick" w:color="000000"/>
        </w:rPr>
        <w:t>o</w:t>
      </w:r>
      <w:r>
        <w:rPr>
          <w:spacing w:val="-4"/>
          <w:u w:val="thick" w:color="000000"/>
        </w:rPr>
        <w:t>m</w:t>
      </w:r>
      <w:r>
        <w:rPr>
          <w:u w:val="thick" w:color="000000"/>
        </w:rPr>
        <w:t>put</w:t>
      </w:r>
      <w:r>
        <w:rPr>
          <w:spacing w:val="-2"/>
          <w:u w:val="thick" w:color="000000"/>
        </w:rPr>
        <w:t>e</w:t>
      </w:r>
      <w:r>
        <w:rPr>
          <w:spacing w:val="-1"/>
          <w:u w:val="thick" w:color="000000"/>
        </w:rPr>
        <w:t>r</w:t>
      </w:r>
      <w:r>
        <w:rPr>
          <w:u w:val="thick" w:color="000000"/>
        </w:rPr>
        <w:t>s</w:t>
      </w:r>
      <w:r>
        <w:rPr>
          <w:spacing w:val="2"/>
          <w:u w:val="thick" w:color="000000"/>
        </w:rPr>
        <w:t xml:space="preserve"> </w:t>
      </w:r>
      <w:r>
        <w:rPr>
          <w:spacing w:val="-1"/>
          <w:u w:val="thick" w:color="000000"/>
        </w:rPr>
        <w:t>m</w:t>
      </w:r>
      <w:r>
        <w:rPr>
          <w:u w:val="thick" w:color="000000"/>
        </w:rPr>
        <w:t>ay</w:t>
      </w:r>
      <w:r>
        <w:rPr>
          <w:spacing w:val="2"/>
          <w:u w:val="thick" w:color="000000"/>
        </w:rPr>
        <w:t xml:space="preserve"> </w:t>
      </w:r>
      <w:r>
        <w:rPr>
          <w:u w:val="thick" w:color="000000"/>
        </w:rPr>
        <w:t>I us</w:t>
      </w:r>
      <w:r>
        <w:rPr>
          <w:spacing w:val="-1"/>
          <w:u w:val="thick" w:color="000000"/>
        </w:rPr>
        <w:t>e</w:t>
      </w:r>
      <w:r>
        <w:rPr>
          <w:u w:val="thick" w:color="000000"/>
        </w:rPr>
        <w:t>?</w:t>
      </w:r>
      <w:bookmarkEnd w:id="6"/>
    </w:p>
    <w:p w14:paraId="147C6BB6" w14:textId="77777777" w:rsidR="003539B7" w:rsidRDefault="003539B7">
      <w:pPr>
        <w:spacing w:before="1" w:line="130" w:lineRule="exact"/>
        <w:rPr>
          <w:sz w:val="13"/>
          <w:szCs w:val="13"/>
        </w:rPr>
      </w:pPr>
    </w:p>
    <w:p w14:paraId="043CDA18" w14:textId="77777777" w:rsidR="003539B7" w:rsidRDefault="003539B7">
      <w:pPr>
        <w:spacing w:line="200" w:lineRule="exact"/>
        <w:rPr>
          <w:sz w:val="20"/>
          <w:szCs w:val="20"/>
        </w:rPr>
      </w:pPr>
    </w:p>
    <w:p w14:paraId="2D878E4E" w14:textId="6C8FDE3A" w:rsidR="003539B7" w:rsidRDefault="00A818A3">
      <w:pPr>
        <w:pStyle w:val="BodyText"/>
        <w:ind w:right="188"/>
        <w:rPr>
          <w:rFonts w:cs="Times New Roman"/>
        </w:rPr>
      </w:pPr>
      <w:r>
        <w:t xml:space="preserve">Most </w:t>
      </w:r>
      <w:r>
        <w:rPr>
          <w:spacing w:val="-1"/>
        </w:rPr>
        <w:t>f</w:t>
      </w:r>
      <w:r>
        <w:t>ul</w:t>
      </w:r>
      <w:r>
        <w:rPr>
          <w:spacing w:val="1"/>
        </w:rPr>
        <w:t>l</w:t>
      </w:r>
      <w:r>
        <w:rPr>
          <w:spacing w:val="-1"/>
        </w:rPr>
        <w:t>-</w:t>
      </w:r>
      <w:r>
        <w:t xml:space="preserve">time </w:t>
      </w:r>
      <w:r>
        <w:rPr>
          <w:spacing w:val="-2"/>
        </w:rPr>
        <w:t>e</w:t>
      </w:r>
      <w:r>
        <w:t>mpl</w:t>
      </w:r>
      <w:r>
        <w:rPr>
          <w:spacing w:val="2"/>
        </w:rPr>
        <w:t>o</w:t>
      </w:r>
      <w:r>
        <w:rPr>
          <w:spacing w:val="-5"/>
        </w:rPr>
        <w:t>y</w:t>
      </w:r>
      <w:r>
        <w:rPr>
          <w:spacing w:val="-1"/>
        </w:rPr>
        <w:t>e</w:t>
      </w:r>
      <w:r>
        <w:rPr>
          <w:spacing w:val="1"/>
        </w:rPr>
        <w:t>e</w:t>
      </w:r>
      <w:r>
        <w:t>s ha</w:t>
      </w:r>
      <w:r>
        <w:rPr>
          <w:spacing w:val="-1"/>
        </w:rPr>
        <w:t>v</w:t>
      </w:r>
      <w:r>
        <w:t>e</w:t>
      </w:r>
      <w:r>
        <w:rPr>
          <w:spacing w:val="-1"/>
        </w:rPr>
        <w:t xml:space="preserve"> </w:t>
      </w:r>
      <w:r>
        <w:t>p</w:t>
      </w:r>
      <w:r>
        <w:rPr>
          <w:spacing w:val="-1"/>
        </w:rPr>
        <w:t>e</w:t>
      </w:r>
      <w:r>
        <w:t>rso</w:t>
      </w:r>
      <w:r>
        <w:rPr>
          <w:spacing w:val="1"/>
        </w:rPr>
        <w:t>n</w:t>
      </w:r>
      <w:r>
        <w:rPr>
          <w:spacing w:val="-1"/>
        </w:rPr>
        <w:t>a</w:t>
      </w:r>
      <w:r>
        <w:t>l computers assi</w:t>
      </w:r>
      <w:r>
        <w:rPr>
          <w:spacing w:val="-3"/>
        </w:rPr>
        <w:t>g</w:t>
      </w:r>
      <w:r>
        <w:t>n</w:t>
      </w:r>
      <w:r>
        <w:rPr>
          <w:spacing w:val="-1"/>
        </w:rPr>
        <w:t>e</w:t>
      </w:r>
      <w:r>
        <w:t>d to th</w:t>
      </w:r>
      <w:r>
        <w:rPr>
          <w:spacing w:val="-1"/>
        </w:rPr>
        <w:t>e</w:t>
      </w:r>
      <w:r>
        <w:t>m in the</w:t>
      </w:r>
      <w:r>
        <w:rPr>
          <w:spacing w:val="2"/>
        </w:rPr>
        <w:t>i</w:t>
      </w:r>
      <w:r>
        <w:t xml:space="preserve">r </w:t>
      </w:r>
      <w:r>
        <w:rPr>
          <w:spacing w:val="-2"/>
        </w:rPr>
        <w:t>w</w:t>
      </w:r>
      <w:r>
        <w:t>o</w:t>
      </w:r>
      <w:r>
        <w:rPr>
          <w:spacing w:val="-1"/>
        </w:rPr>
        <w:t>r</w:t>
      </w:r>
      <w:r>
        <w:t>ksp</w:t>
      </w:r>
      <w:r>
        <w:rPr>
          <w:spacing w:val="1"/>
        </w:rPr>
        <w:t>a</w:t>
      </w:r>
      <w:r>
        <w:rPr>
          <w:spacing w:val="-1"/>
        </w:rPr>
        <w:t>ce</w:t>
      </w:r>
      <w:r>
        <w:t xml:space="preserve">. </w:t>
      </w:r>
      <w:r>
        <w:rPr>
          <w:spacing w:val="-4"/>
        </w:rPr>
        <w:t>I</w:t>
      </w:r>
      <w:r>
        <w:t>n</w:t>
      </w:r>
      <w:r>
        <w:rPr>
          <w:spacing w:val="2"/>
        </w:rPr>
        <w:t xml:space="preserve"> </w:t>
      </w:r>
      <w:r>
        <w:rPr>
          <w:spacing w:val="-1"/>
        </w:rPr>
        <w:t>a</w:t>
      </w:r>
      <w:r>
        <w:t>ddition</w:t>
      </w:r>
      <w:commentRangeStart w:id="7"/>
      <w:r>
        <w:t>, ES</w:t>
      </w:r>
      <w:r>
        <w:rPr>
          <w:spacing w:val="1"/>
        </w:rPr>
        <w:t>C</w:t>
      </w:r>
      <w:r>
        <w:t>C h</w:t>
      </w:r>
      <w:r>
        <w:rPr>
          <w:spacing w:val="-1"/>
        </w:rPr>
        <w:t>a</w:t>
      </w:r>
      <w:r w:rsidR="003430A6">
        <w:t>s six</w:t>
      </w:r>
      <w:r>
        <w:rPr>
          <w:spacing w:val="-1"/>
        </w:rPr>
        <w:t xml:space="preserve"> c</w:t>
      </w:r>
      <w:r>
        <w:t>omput</w:t>
      </w:r>
      <w:r>
        <w:rPr>
          <w:spacing w:val="1"/>
        </w:rPr>
        <w:t>e</w:t>
      </w:r>
      <w:r>
        <w:t>r l</w:t>
      </w:r>
      <w:r>
        <w:rPr>
          <w:spacing w:val="-2"/>
        </w:rPr>
        <w:t>a</w:t>
      </w:r>
      <w:r>
        <w:t>bs a</w:t>
      </w:r>
      <w:r>
        <w:rPr>
          <w:spacing w:val="1"/>
        </w:rPr>
        <w:t>v</w:t>
      </w:r>
      <w:r>
        <w:rPr>
          <w:spacing w:val="-1"/>
        </w:rPr>
        <w:t>a</w:t>
      </w:r>
      <w:r>
        <w:t>il</w:t>
      </w:r>
      <w:r>
        <w:rPr>
          <w:spacing w:val="1"/>
        </w:rPr>
        <w:t>a</w:t>
      </w:r>
      <w:r>
        <w:t xml:space="preserve">ble </w:t>
      </w:r>
      <w:r>
        <w:rPr>
          <w:spacing w:val="-2"/>
        </w:rPr>
        <w:t>f</w:t>
      </w:r>
      <w:r>
        <w:t>or</w:t>
      </w:r>
      <w:r>
        <w:rPr>
          <w:spacing w:val="1"/>
        </w:rPr>
        <w:t xml:space="preserve"> </w:t>
      </w:r>
      <w:r>
        <w:rPr>
          <w:spacing w:val="-1"/>
        </w:rPr>
        <w:t>c</w:t>
      </w:r>
      <w:r>
        <w:t>oll</w:t>
      </w:r>
      <w:r>
        <w:rPr>
          <w:spacing w:val="1"/>
        </w:rPr>
        <w:t>e</w:t>
      </w:r>
      <w:r>
        <w:t>g</w:t>
      </w:r>
      <w:r>
        <w:rPr>
          <w:spacing w:val="-1"/>
        </w:rPr>
        <w:t>e-</w:t>
      </w:r>
      <w:r>
        <w:rPr>
          <w:spacing w:val="1"/>
        </w:rPr>
        <w:t>r</w:t>
      </w:r>
      <w:r>
        <w:rPr>
          <w:spacing w:val="-1"/>
        </w:rPr>
        <w:t>e</w:t>
      </w:r>
      <w:r>
        <w:t>lat</w:t>
      </w:r>
      <w:r>
        <w:rPr>
          <w:spacing w:val="-1"/>
        </w:rPr>
        <w:t>e</w:t>
      </w:r>
      <w:r>
        <w:t>d s</w:t>
      </w:r>
      <w:r>
        <w:rPr>
          <w:spacing w:val="2"/>
        </w:rPr>
        <w:t>t</w:t>
      </w:r>
      <w:r>
        <w:t>ud</w:t>
      </w:r>
      <w:r>
        <w:rPr>
          <w:spacing w:val="-1"/>
        </w:rPr>
        <w:t>e</w:t>
      </w:r>
      <w:r>
        <w:t xml:space="preserve">nt </w:t>
      </w:r>
      <w:r>
        <w:rPr>
          <w:spacing w:val="-1"/>
        </w:rPr>
        <w:t>a</w:t>
      </w:r>
      <w:r>
        <w:t xml:space="preserve">nd </w:t>
      </w:r>
      <w:r>
        <w:rPr>
          <w:spacing w:val="-1"/>
        </w:rPr>
        <w:t>e</w:t>
      </w:r>
      <w:r>
        <w:t>mpl</w:t>
      </w:r>
      <w:r>
        <w:rPr>
          <w:spacing w:val="2"/>
        </w:rPr>
        <w:t>o</w:t>
      </w:r>
      <w:r>
        <w:rPr>
          <w:spacing w:val="-5"/>
        </w:rPr>
        <w:t>y</w:t>
      </w:r>
      <w:r>
        <w:rPr>
          <w:spacing w:val="1"/>
        </w:rPr>
        <w:t>e</w:t>
      </w:r>
      <w:r>
        <w:t>e</w:t>
      </w:r>
      <w:r>
        <w:rPr>
          <w:spacing w:val="-1"/>
        </w:rPr>
        <w:t xml:space="preserve"> </w:t>
      </w:r>
      <w:r>
        <w:t xml:space="preserve">use, </w:t>
      </w:r>
      <w:r>
        <w:rPr>
          <w:spacing w:val="-1"/>
        </w:rPr>
        <w:t>n</w:t>
      </w:r>
      <w:r>
        <w:t>umb</w:t>
      </w:r>
      <w:r>
        <w:rPr>
          <w:spacing w:val="1"/>
        </w:rPr>
        <w:t>e</w:t>
      </w:r>
      <w:r>
        <w:t>r</w:t>
      </w:r>
      <w:r>
        <w:rPr>
          <w:spacing w:val="-2"/>
        </w:rPr>
        <w:t>e</w:t>
      </w:r>
      <w:r>
        <w:t>d</w:t>
      </w:r>
      <w:r>
        <w:rPr>
          <w:spacing w:val="2"/>
        </w:rPr>
        <w:t xml:space="preserve"> </w:t>
      </w:r>
      <w:r>
        <w:t xml:space="preserve">A34, </w:t>
      </w:r>
      <w:r>
        <w:rPr>
          <w:spacing w:val="-1"/>
        </w:rPr>
        <w:t>A</w:t>
      </w:r>
      <w:r>
        <w:t>66,</w:t>
      </w:r>
      <w:r w:rsidR="003430A6">
        <w:t xml:space="preserve"> A74, A69, WD159</w:t>
      </w:r>
      <w:r>
        <w:t xml:space="preserve"> </w:t>
      </w:r>
      <w:r>
        <w:rPr>
          <w:spacing w:val="-1"/>
        </w:rPr>
        <w:t>a</w:t>
      </w:r>
      <w:r w:rsidR="003430A6">
        <w:t>nd WD1</w:t>
      </w:r>
      <w:r>
        <w:t>69. Sin</w:t>
      </w:r>
      <w:r>
        <w:rPr>
          <w:spacing w:val="1"/>
        </w:rPr>
        <w:t>c</w:t>
      </w:r>
      <w:r>
        <w:t>e</w:t>
      </w:r>
      <w:r>
        <w:rPr>
          <w:spacing w:val="-1"/>
        </w:rPr>
        <w:t xml:space="preserve"> </w:t>
      </w:r>
      <w:r>
        <w:t>these</w:t>
      </w:r>
      <w:r>
        <w:rPr>
          <w:spacing w:val="-2"/>
        </w:rPr>
        <w:t xml:space="preserve"> </w:t>
      </w:r>
      <w:r>
        <w:rPr>
          <w:spacing w:val="-1"/>
        </w:rPr>
        <w:t>r</w:t>
      </w:r>
      <w:r>
        <w:t xml:space="preserve">ooms </w:t>
      </w:r>
      <w:r>
        <w:rPr>
          <w:spacing w:val="1"/>
        </w:rPr>
        <w:t>a</w:t>
      </w:r>
      <w:r>
        <w:t>re</w:t>
      </w:r>
      <w:r>
        <w:rPr>
          <w:spacing w:val="-2"/>
        </w:rPr>
        <w:t xml:space="preserve"> </w:t>
      </w:r>
      <w:r>
        <w:rPr>
          <w:spacing w:val="-1"/>
        </w:rPr>
        <w:t>a</w:t>
      </w:r>
      <w:r>
        <w:t>lso u</w:t>
      </w:r>
      <w:r>
        <w:rPr>
          <w:spacing w:val="3"/>
        </w:rPr>
        <w:t>s</w:t>
      </w:r>
      <w:r>
        <w:rPr>
          <w:spacing w:val="-1"/>
        </w:rPr>
        <w:t>e</w:t>
      </w:r>
      <w:r>
        <w:t xml:space="preserve">d for </w:t>
      </w:r>
      <w:commentRangeEnd w:id="7"/>
      <w:r w:rsidR="000A5724">
        <w:rPr>
          <w:rStyle w:val="CommentReference"/>
          <w:rFonts w:asciiTheme="minorHAnsi" w:eastAsiaTheme="minorHAnsi" w:hAnsiTheme="minorHAnsi"/>
        </w:rPr>
        <w:commentReference w:id="7"/>
      </w:r>
      <w:r>
        <w:rPr>
          <w:spacing w:val="-1"/>
        </w:rPr>
        <w:t>c</w:t>
      </w:r>
      <w:r>
        <w:t>lassr</w:t>
      </w:r>
      <w:r>
        <w:rPr>
          <w:spacing w:val="-1"/>
        </w:rPr>
        <w:t>o</w:t>
      </w:r>
      <w:r>
        <w:t>om instru</w:t>
      </w:r>
      <w:r>
        <w:rPr>
          <w:spacing w:val="-1"/>
        </w:rPr>
        <w:t>c</w:t>
      </w:r>
      <w:r>
        <w:t xml:space="preserve">tion </w:t>
      </w:r>
      <w:r>
        <w:rPr>
          <w:spacing w:val="-1"/>
        </w:rPr>
        <w:t>a</w:t>
      </w:r>
      <w:r>
        <w:rPr>
          <w:spacing w:val="2"/>
        </w:rPr>
        <w:t>n</w:t>
      </w:r>
      <w:r>
        <w:t>d other</w:t>
      </w:r>
      <w:r>
        <w:rPr>
          <w:spacing w:val="-2"/>
        </w:rPr>
        <w:t xml:space="preserve"> </w:t>
      </w:r>
      <w:r>
        <w:rPr>
          <w:spacing w:val="-1"/>
        </w:rPr>
        <w:t>f</w:t>
      </w:r>
      <w:r>
        <w:t>un</w:t>
      </w:r>
      <w:r>
        <w:rPr>
          <w:spacing w:val="-1"/>
        </w:rPr>
        <w:t>c</w:t>
      </w:r>
      <w:r>
        <w:t>tions, th</w:t>
      </w:r>
      <w:r>
        <w:rPr>
          <w:spacing w:val="3"/>
        </w:rPr>
        <w:t>e</w:t>
      </w:r>
      <w:r>
        <w:t>y</w:t>
      </w:r>
      <w:r>
        <w:rPr>
          <w:spacing w:val="-5"/>
        </w:rPr>
        <w:t xml:space="preserve"> </w:t>
      </w:r>
      <w:r>
        <w:rPr>
          <w:spacing w:val="1"/>
        </w:rPr>
        <w:t>ar</w:t>
      </w:r>
      <w:r>
        <w:t>e</w:t>
      </w:r>
      <w:r>
        <w:rPr>
          <w:spacing w:val="-1"/>
        </w:rPr>
        <w:t xml:space="preserve"> </w:t>
      </w:r>
      <w:r>
        <w:t>not alw</w:t>
      </w:r>
      <w:r>
        <w:rPr>
          <w:spacing w:val="3"/>
        </w:rPr>
        <w:t>a</w:t>
      </w:r>
      <w:r>
        <w:rPr>
          <w:spacing w:val="-5"/>
        </w:rPr>
        <w:t>y</w:t>
      </w:r>
      <w:r>
        <w:t>s</w:t>
      </w:r>
      <w:r>
        <w:rPr>
          <w:spacing w:val="3"/>
        </w:rPr>
        <w:t xml:space="preserve"> </w:t>
      </w:r>
      <w:r>
        <w:rPr>
          <w:spacing w:val="-1"/>
        </w:rPr>
        <w:t>a</w:t>
      </w:r>
      <w:r>
        <w:rPr>
          <w:spacing w:val="2"/>
        </w:rPr>
        <w:t>v</w:t>
      </w:r>
      <w:r>
        <w:rPr>
          <w:spacing w:val="-1"/>
        </w:rPr>
        <w:t>a</w:t>
      </w:r>
      <w:r>
        <w:t>il</w:t>
      </w:r>
      <w:r>
        <w:rPr>
          <w:spacing w:val="-1"/>
        </w:rPr>
        <w:t>a</w:t>
      </w:r>
      <w:r>
        <w:t>ble. Ple</w:t>
      </w:r>
      <w:r>
        <w:rPr>
          <w:spacing w:val="-2"/>
        </w:rPr>
        <w:t>a</w:t>
      </w:r>
      <w:r>
        <w:t>se</w:t>
      </w:r>
      <w:r>
        <w:rPr>
          <w:spacing w:val="-1"/>
        </w:rPr>
        <w:t xml:space="preserve"> </w:t>
      </w:r>
      <w:r>
        <w:t>ta</w:t>
      </w:r>
      <w:r>
        <w:rPr>
          <w:spacing w:val="1"/>
        </w:rPr>
        <w:t>k</w:t>
      </w:r>
      <w:r>
        <w:t>e</w:t>
      </w:r>
      <w:r>
        <w:rPr>
          <w:spacing w:val="-1"/>
        </w:rPr>
        <w:t xml:space="preserve"> </w:t>
      </w:r>
      <w:r>
        <w:t xml:space="preserve">a minute to </w:t>
      </w:r>
      <w:r>
        <w:rPr>
          <w:spacing w:val="-1"/>
        </w:rPr>
        <w:t>re</w:t>
      </w:r>
      <w:r>
        <w:t>f</w:t>
      </w:r>
      <w:r>
        <w:rPr>
          <w:spacing w:val="-2"/>
        </w:rPr>
        <w:t>e</w:t>
      </w:r>
      <w:r>
        <w:t>r to the</w:t>
      </w:r>
      <w:r>
        <w:rPr>
          <w:spacing w:val="-1"/>
        </w:rPr>
        <w:t xml:space="preserve"> </w:t>
      </w:r>
      <w:r>
        <w:rPr>
          <w:spacing w:val="2"/>
        </w:rPr>
        <w:t>s</w:t>
      </w:r>
      <w:r>
        <w:rPr>
          <w:spacing w:val="-1"/>
        </w:rPr>
        <w:t>c</w:t>
      </w:r>
      <w:r>
        <w:rPr>
          <w:spacing w:val="2"/>
        </w:rPr>
        <w:t>h</w:t>
      </w:r>
      <w:r>
        <w:rPr>
          <w:spacing w:val="-1"/>
        </w:rPr>
        <w:t>e</w:t>
      </w:r>
      <w:r>
        <w:t>dules post</w:t>
      </w:r>
      <w:r>
        <w:rPr>
          <w:spacing w:val="-1"/>
        </w:rPr>
        <w:t>e</w:t>
      </w:r>
      <w:r>
        <w:t>d outside the</w:t>
      </w:r>
      <w:r>
        <w:rPr>
          <w:spacing w:val="1"/>
        </w:rPr>
        <w:t xml:space="preserve"> </w:t>
      </w:r>
      <w:r>
        <w:rPr>
          <w:spacing w:val="-1"/>
        </w:rPr>
        <w:t>r</w:t>
      </w:r>
      <w:r>
        <w:t>ooms to find out wh</w:t>
      </w:r>
      <w:r>
        <w:rPr>
          <w:spacing w:val="-2"/>
        </w:rPr>
        <w:t>e</w:t>
      </w:r>
      <w:r>
        <w:t xml:space="preserve">n </w:t>
      </w:r>
      <w:r>
        <w:rPr>
          <w:spacing w:val="-5"/>
        </w:rPr>
        <w:t>y</w:t>
      </w:r>
      <w:r>
        <w:rPr>
          <w:spacing w:val="2"/>
        </w:rPr>
        <w:t>o</w:t>
      </w:r>
      <w:r>
        <w:t xml:space="preserve">u </w:t>
      </w:r>
      <w:r>
        <w:rPr>
          <w:spacing w:val="3"/>
        </w:rPr>
        <w:t>c</w:t>
      </w:r>
      <w:r>
        <w:rPr>
          <w:spacing w:val="-1"/>
        </w:rPr>
        <w:t>a</w:t>
      </w:r>
      <w:r>
        <w:t>n use the m</w:t>
      </w:r>
      <w:r>
        <w:rPr>
          <w:spacing w:val="-1"/>
        </w:rPr>
        <w:t>ac</w:t>
      </w:r>
      <w:r>
        <w:t>hines.</w:t>
      </w:r>
      <w:r>
        <w:rPr>
          <w:spacing w:val="-1"/>
        </w:rPr>
        <w:t xml:space="preserve"> </w:t>
      </w:r>
      <w:r>
        <w:rPr>
          <w:rFonts w:cs="Times New Roman"/>
          <w:b/>
          <w:bCs/>
          <w:i/>
        </w:rPr>
        <w:t>Ne</w:t>
      </w:r>
      <w:r>
        <w:rPr>
          <w:rFonts w:cs="Times New Roman"/>
          <w:b/>
          <w:bCs/>
          <w:i/>
          <w:spacing w:val="-1"/>
        </w:rPr>
        <w:t>ve</w:t>
      </w:r>
      <w:r>
        <w:rPr>
          <w:rFonts w:cs="Times New Roman"/>
          <w:b/>
          <w:bCs/>
          <w:i/>
        </w:rPr>
        <w:t>r i</w:t>
      </w:r>
      <w:r>
        <w:rPr>
          <w:rFonts w:cs="Times New Roman"/>
          <w:b/>
          <w:bCs/>
          <w:i/>
          <w:spacing w:val="1"/>
        </w:rPr>
        <w:t>n</w:t>
      </w:r>
      <w:r>
        <w:rPr>
          <w:rFonts w:cs="Times New Roman"/>
          <w:b/>
          <w:bCs/>
          <w:i/>
        </w:rPr>
        <w:t>t</w:t>
      </w:r>
      <w:r>
        <w:rPr>
          <w:rFonts w:cs="Times New Roman"/>
          <w:b/>
          <w:bCs/>
          <w:i/>
          <w:spacing w:val="1"/>
        </w:rPr>
        <w:t>e</w:t>
      </w:r>
      <w:r>
        <w:rPr>
          <w:rFonts w:cs="Times New Roman"/>
          <w:b/>
          <w:bCs/>
          <w:i/>
        </w:rPr>
        <w:t>rr</w:t>
      </w:r>
      <w:r>
        <w:rPr>
          <w:rFonts w:cs="Times New Roman"/>
          <w:b/>
          <w:bCs/>
          <w:i/>
          <w:spacing w:val="1"/>
        </w:rPr>
        <w:t>u</w:t>
      </w:r>
      <w:r>
        <w:rPr>
          <w:rFonts w:cs="Times New Roman"/>
          <w:b/>
          <w:bCs/>
          <w:i/>
        </w:rPr>
        <w:t>pt a class to ga</w:t>
      </w:r>
      <w:r>
        <w:rPr>
          <w:rFonts w:cs="Times New Roman"/>
          <w:b/>
          <w:bCs/>
          <w:i/>
          <w:spacing w:val="-2"/>
        </w:rPr>
        <w:t>i</w:t>
      </w:r>
      <w:r>
        <w:rPr>
          <w:rFonts w:cs="Times New Roman"/>
          <w:b/>
          <w:bCs/>
          <w:i/>
        </w:rPr>
        <w:t>n a</w:t>
      </w:r>
      <w:r>
        <w:rPr>
          <w:rFonts w:cs="Times New Roman"/>
          <w:b/>
          <w:bCs/>
          <w:i/>
          <w:spacing w:val="-1"/>
        </w:rPr>
        <w:t>cce</w:t>
      </w:r>
      <w:r>
        <w:rPr>
          <w:rFonts w:cs="Times New Roman"/>
          <w:b/>
          <w:bCs/>
          <w:i/>
        </w:rPr>
        <w:t xml:space="preserve">ss to a </w:t>
      </w:r>
      <w:r>
        <w:rPr>
          <w:rFonts w:cs="Times New Roman"/>
          <w:b/>
          <w:bCs/>
          <w:i/>
          <w:spacing w:val="-1"/>
        </w:rPr>
        <w:t>c</w:t>
      </w:r>
      <w:r>
        <w:rPr>
          <w:rFonts w:cs="Times New Roman"/>
          <w:b/>
          <w:bCs/>
          <w:i/>
        </w:rPr>
        <w:t>o</w:t>
      </w:r>
      <w:r>
        <w:rPr>
          <w:rFonts w:cs="Times New Roman"/>
          <w:b/>
          <w:bCs/>
          <w:i/>
          <w:spacing w:val="2"/>
        </w:rPr>
        <w:t>m</w:t>
      </w:r>
      <w:r>
        <w:rPr>
          <w:rFonts w:cs="Times New Roman"/>
          <w:b/>
          <w:bCs/>
          <w:i/>
        </w:rPr>
        <w:t>puter!</w:t>
      </w:r>
    </w:p>
    <w:p w14:paraId="446B1A08" w14:textId="77777777" w:rsidR="003539B7" w:rsidRDefault="003539B7">
      <w:pPr>
        <w:spacing w:before="17" w:line="260" w:lineRule="exact"/>
        <w:rPr>
          <w:sz w:val="26"/>
          <w:szCs w:val="26"/>
        </w:rPr>
      </w:pPr>
    </w:p>
    <w:p w14:paraId="5BD27A9F" w14:textId="77777777" w:rsidR="003539B7" w:rsidRDefault="00A818A3">
      <w:pPr>
        <w:pStyle w:val="BodyText"/>
        <w:rPr>
          <w:rFonts w:cs="Times New Roman"/>
        </w:rPr>
      </w:pPr>
      <w:r>
        <w:rPr>
          <w:rFonts w:cs="Times New Roman"/>
          <w:spacing w:val="-4"/>
        </w:rPr>
        <w:t>I</w:t>
      </w:r>
      <w:r>
        <w:rPr>
          <w:rFonts w:cs="Times New Roman"/>
        </w:rPr>
        <w:t xml:space="preserve">t is not possible to </w:t>
      </w:r>
      <w:r>
        <w:rPr>
          <w:rFonts w:cs="Times New Roman"/>
          <w:spacing w:val="-1"/>
        </w:rPr>
        <w:t>ac</w:t>
      </w:r>
      <w:r>
        <w:rPr>
          <w:rFonts w:cs="Times New Roman"/>
          <w:spacing w:val="1"/>
        </w:rPr>
        <w:t>c</w:t>
      </w:r>
      <w:r>
        <w:rPr>
          <w:rFonts w:cs="Times New Roman"/>
          <w:spacing w:val="-1"/>
        </w:rPr>
        <w:t>e</w:t>
      </w:r>
      <w:r>
        <w:rPr>
          <w:rFonts w:cs="Times New Roman"/>
          <w:spacing w:val="2"/>
        </w:rPr>
        <w:t>s</w:t>
      </w:r>
      <w:r>
        <w:rPr>
          <w:rFonts w:cs="Times New Roman"/>
        </w:rPr>
        <w:t xml:space="preserve">s the </w:t>
      </w:r>
      <w:r>
        <w:rPr>
          <w:rFonts w:cs="Times New Roman"/>
          <w:spacing w:val="-2"/>
        </w:rPr>
        <w:t>c</w:t>
      </w:r>
      <w:r>
        <w:rPr>
          <w:rFonts w:cs="Times New Roman"/>
        </w:rPr>
        <w:t>oll</w:t>
      </w:r>
      <w:r>
        <w:rPr>
          <w:rFonts w:cs="Times New Roman"/>
          <w:spacing w:val="-1"/>
        </w:rPr>
        <w:t>e</w:t>
      </w:r>
      <w:r>
        <w:rPr>
          <w:rFonts w:cs="Times New Roman"/>
        </w:rPr>
        <w:t>g</w:t>
      </w:r>
      <w:r>
        <w:rPr>
          <w:rFonts w:cs="Times New Roman"/>
          <w:spacing w:val="-1"/>
        </w:rPr>
        <w:t>e</w:t>
      </w:r>
      <w:r>
        <w:rPr>
          <w:rFonts w:cs="Times New Roman"/>
        </w:rPr>
        <w:t>’s n</w:t>
      </w:r>
      <w:r>
        <w:rPr>
          <w:rFonts w:cs="Times New Roman"/>
          <w:spacing w:val="-2"/>
        </w:rPr>
        <w:t>e</w:t>
      </w:r>
      <w:r>
        <w:rPr>
          <w:rFonts w:cs="Times New Roman"/>
        </w:rPr>
        <w:t>tw</w:t>
      </w:r>
      <w:r>
        <w:rPr>
          <w:rFonts w:cs="Times New Roman"/>
          <w:spacing w:val="2"/>
        </w:rPr>
        <w:t>o</w:t>
      </w:r>
      <w:r>
        <w:rPr>
          <w:rFonts w:cs="Times New Roman"/>
        </w:rPr>
        <w:t xml:space="preserve">rk </w:t>
      </w:r>
      <w:r>
        <w:rPr>
          <w:rFonts w:cs="Times New Roman"/>
          <w:spacing w:val="-2"/>
        </w:rPr>
        <w:t>f</w:t>
      </w:r>
      <w:r>
        <w:rPr>
          <w:rFonts w:cs="Times New Roman"/>
          <w:spacing w:val="1"/>
        </w:rPr>
        <w:t>r</w:t>
      </w:r>
      <w:r>
        <w:rPr>
          <w:rFonts w:cs="Times New Roman"/>
        </w:rPr>
        <w:t xml:space="preserve">om outside the </w:t>
      </w:r>
      <w:r>
        <w:rPr>
          <w:rFonts w:cs="Times New Roman"/>
          <w:spacing w:val="-2"/>
        </w:rPr>
        <w:t>c</w:t>
      </w:r>
      <w:r>
        <w:rPr>
          <w:rFonts w:cs="Times New Roman"/>
        </w:rPr>
        <w:t>oll</w:t>
      </w:r>
      <w:r>
        <w:rPr>
          <w:rFonts w:cs="Times New Roman"/>
          <w:spacing w:val="-1"/>
        </w:rPr>
        <w:t>e</w:t>
      </w:r>
      <w:r>
        <w:rPr>
          <w:rFonts w:cs="Times New Roman"/>
        </w:rPr>
        <w:t>g</w:t>
      </w:r>
      <w:r>
        <w:rPr>
          <w:rFonts w:cs="Times New Roman"/>
          <w:spacing w:val="-1"/>
        </w:rPr>
        <w:t>e</w:t>
      </w:r>
      <w:r>
        <w:rPr>
          <w:rFonts w:cs="Times New Roman"/>
        </w:rPr>
        <w:t>.</w:t>
      </w:r>
    </w:p>
    <w:p w14:paraId="34B71E2C" w14:textId="77777777" w:rsidR="003539B7" w:rsidRDefault="003539B7">
      <w:pPr>
        <w:spacing w:before="5" w:line="240" w:lineRule="exact"/>
        <w:rPr>
          <w:sz w:val="24"/>
          <w:szCs w:val="24"/>
        </w:rPr>
      </w:pPr>
    </w:p>
    <w:p w14:paraId="700D53D9" w14:textId="77777777" w:rsidR="003539B7" w:rsidRDefault="00A818A3">
      <w:pPr>
        <w:pStyle w:val="Heading2"/>
        <w:rPr>
          <w:b w:val="0"/>
          <w:bCs w:val="0"/>
          <w:u w:val="none"/>
        </w:rPr>
      </w:pPr>
      <w:bookmarkStart w:id="8" w:name="_TOC_250012"/>
      <w:r>
        <w:rPr>
          <w:u w:val="thick" w:color="000000"/>
        </w:rPr>
        <w:t>What</w:t>
      </w:r>
      <w:r>
        <w:rPr>
          <w:spacing w:val="-1"/>
          <w:u w:val="thick" w:color="000000"/>
        </w:rPr>
        <w:t xml:space="preserve"> c</w:t>
      </w:r>
      <w:r>
        <w:rPr>
          <w:u w:val="thick" w:color="000000"/>
        </w:rPr>
        <w:t xml:space="preserve">an I do </w:t>
      </w:r>
      <w:r>
        <w:rPr>
          <w:spacing w:val="1"/>
          <w:u w:val="thick" w:color="000000"/>
        </w:rPr>
        <w:t>w</w:t>
      </w:r>
      <w:r>
        <w:rPr>
          <w:u w:val="thick" w:color="000000"/>
        </w:rPr>
        <w:t>i</w:t>
      </w:r>
      <w:r>
        <w:rPr>
          <w:spacing w:val="-3"/>
          <w:u w:val="thick" w:color="000000"/>
        </w:rPr>
        <w:t>t</w:t>
      </w:r>
      <w:r>
        <w:rPr>
          <w:u w:val="thick" w:color="000000"/>
        </w:rPr>
        <w:t xml:space="preserve">h </w:t>
      </w:r>
      <w:r>
        <w:rPr>
          <w:spacing w:val="-4"/>
          <w:u w:val="thick" w:color="000000"/>
        </w:rPr>
        <w:t>m</w:t>
      </w:r>
      <w:r>
        <w:rPr>
          <w:u w:val="thick" w:color="000000"/>
        </w:rPr>
        <w:t>y</w:t>
      </w:r>
      <w:r>
        <w:rPr>
          <w:spacing w:val="2"/>
          <w:u w:val="thick" w:color="000000"/>
        </w:rPr>
        <w:t xml:space="preserve"> </w:t>
      </w:r>
      <w:r>
        <w:rPr>
          <w:u w:val="thick" w:color="000000"/>
        </w:rPr>
        <w:t>a</w:t>
      </w:r>
      <w:r>
        <w:rPr>
          <w:spacing w:val="-1"/>
          <w:u w:val="thick" w:color="000000"/>
        </w:rPr>
        <w:t>cc</w:t>
      </w:r>
      <w:r>
        <w:rPr>
          <w:u w:val="thick" w:color="000000"/>
        </w:rPr>
        <w:t>ount?</w:t>
      </w:r>
      <w:bookmarkEnd w:id="8"/>
    </w:p>
    <w:p w14:paraId="4A56B22E" w14:textId="77777777" w:rsidR="003539B7" w:rsidRDefault="003539B7">
      <w:pPr>
        <w:spacing w:before="1" w:line="130" w:lineRule="exact"/>
        <w:rPr>
          <w:sz w:val="13"/>
          <w:szCs w:val="13"/>
        </w:rPr>
      </w:pPr>
    </w:p>
    <w:p w14:paraId="7AFE5C69" w14:textId="77777777" w:rsidR="003539B7" w:rsidRDefault="003539B7">
      <w:pPr>
        <w:spacing w:line="200" w:lineRule="exact"/>
        <w:rPr>
          <w:sz w:val="20"/>
          <w:szCs w:val="20"/>
        </w:rPr>
      </w:pPr>
    </w:p>
    <w:p w14:paraId="0B2C0FD9" w14:textId="690A3C79" w:rsidR="003539B7" w:rsidRDefault="00A818A3">
      <w:pPr>
        <w:pStyle w:val="BodyText"/>
        <w:ind w:right="275"/>
      </w:pPr>
      <w:r>
        <w:t>Your</w:t>
      </w:r>
      <w:r>
        <w:rPr>
          <w:spacing w:val="-2"/>
        </w:rPr>
        <w:t xml:space="preserve"> </w:t>
      </w:r>
      <w:r>
        <w:t>ES</w:t>
      </w:r>
      <w:r>
        <w:rPr>
          <w:spacing w:val="1"/>
        </w:rPr>
        <w:t>C</w:t>
      </w:r>
      <w:r>
        <w:t xml:space="preserve">C </w:t>
      </w:r>
      <w:r w:rsidR="00DB7865">
        <w:t xml:space="preserve">LAN </w:t>
      </w:r>
      <w:r>
        <w:rPr>
          <w:spacing w:val="-1"/>
        </w:rPr>
        <w:t>acc</w:t>
      </w:r>
      <w:r>
        <w:t>ount</w:t>
      </w:r>
      <w:r>
        <w:rPr>
          <w:spacing w:val="2"/>
        </w:rPr>
        <w:t xml:space="preserve"> </w:t>
      </w:r>
      <w:r>
        <w:rPr>
          <w:spacing w:val="-3"/>
        </w:rPr>
        <w:t>g</w:t>
      </w:r>
      <w:r>
        <w:t>iv</w:t>
      </w:r>
      <w:r>
        <w:rPr>
          <w:spacing w:val="1"/>
        </w:rPr>
        <w:t>e</w:t>
      </w:r>
      <w:r>
        <w:t>s</w:t>
      </w:r>
      <w:r>
        <w:rPr>
          <w:spacing w:val="2"/>
        </w:rPr>
        <w:t xml:space="preserve"> </w:t>
      </w:r>
      <w:r>
        <w:rPr>
          <w:spacing w:val="-5"/>
        </w:rPr>
        <w:t>y</w:t>
      </w:r>
      <w:r>
        <w:t xml:space="preserve">ou </w:t>
      </w:r>
      <w:r>
        <w:rPr>
          <w:spacing w:val="1"/>
        </w:rPr>
        <w:t>a</w:t>
      </w:r>
      <w:r>
        <w:rPr>
          <w:spacing w:val="-1"/>
        </w:rPr>
        <w:t>cce</w:t>
      </w:r>
      <w:r>
        <w:t>ss to</w:t>
      </w:r>
      <w:r>
        <w:rPr>
          <w:spacing w:val="4"/>
        </w:rPr>
        <w:t xml:space="preserve"> </w:t>
      </w:r>
      <w:r>
        <w:rPr>
          <w:spacing w:val="-1"/>
        </w:rPr>
        <w:t>e</w:t>
      </w:r>
      <w:r>
        <w:t>mail,</w:t>
      </w:r>
      <w:r>
        <w:rPr>
          <w:spacing w:val="2"/>
        </w:rPr>
        <w:t xml:space="preserve"> </w:t>
      </w:r>
      <w:r w:rsidR="003430A6">
        <w:rPr>
          <w:spacing w:val="-4"/>
        </w:rPr>
        <w:t>internet</w:t>
      </w:r>
      <w:r>
        <w:t>, Mi</w:t>
      </w:r>
      <w:r>
        <w:rPr>
          <w:spacing w:val="-1"/>
        </w:rPr>
        <w:t>c</w:t>
      </w:r>
      <w:r>
        <w:t>roso</w:t>
      </w:r>
      <w:r>
        <w:rPr>
          <w:spacing w:val="-1"/>
        </w:rPr>
        <w:t>f</w:t>
      </w:r>
      <w:r>
        <w:t>t</w:t>
      </w:r>
      <w:r>
        <w:rPr>
          <w:spacing w:val="2"/>
        </w:rPr>
        <w:t xml:space="preserve"> </w:t>
      </w:r>
      <w:r>
        <w:t>O</w:t>
      </w:r>
      <w:r>
        <w:rPr>
          <w:spacing w:val="-2"/>
        </w:rPr>
        <w:t>f</w:t>
      </w:r>
      <w:r>
        <w:t>fi</w:t>
      </w:r>
      <w:r>
        <w:rPr>
          <w:spacing w:val="-2"/>
        </w:rPr>
        <w:t>c</w:t>
      </w:r>
      <w:r w:rsidR="003430A6">
        <w:t>e</w:t>
      </w:r>
      <w:r>
        <w:t xml:space="preserve"> and m</w:t>
      </w:r>
      <w:r>
        <w:rPr>
          <w:spacing w:val="-1"/>
        </w:rPr>
        <w:t>a</w:t>
      </w:r>
      <w:r>
        <w:rPr>
          <w:spacing w:val="4"/>
        </w:rPr>
        <w:t>n</w:t>
      </w:r>
      <w:r>
        <w:t>y</w:t>
      </w:r>
      <w:r>
        <w:rPr>
          <w:spacing w:val="-5"/>
        </w:rPr>
        <w:t xml:space="preserve"> </w:t>
      </w:r>
      <w:r>
        <w:rPr>
          <w:spacing w:val="2"/>
        </w:rPr>
        <w:t>o</w:t>
      </w:r>
      <w:r>
        <w:t>ther</w:t>
      </w:r>
      <w:r>
        <w:rPr>
          <w:spacing w:val="-2"/>
        </w:rPr>
        <w:t xml:space="preserve"> </w:t>
      </w:r>
      <w:r>
        <w:rPr>
          <w:spacing w:val="-1"/>
        </w:rPr>
        <w:t>a</w:t>
      </w:r>
      <w:r>
        <w:t>ppli</w:t>
      </w:r>
      <w:r>
        <w:rPr>
          <w:spacing w:val="-1"/>
        </w:rPr>
        <w:t>ca</w:t>
      </w:r>
      <w:r>
        <w:t>tions, d</w:t>
      </w:r>
      <w:r>
        <w:rPr>
          <w:spacing w:val="-1"/>
        </w:rPr>
        <w:t>e</w:t>
      </w:r>
      <w:r>
        <w:rPr>
          <w:spacing w:val="2"/>
        </w:rPr>
        <w:t>p</w:t>
      </w:r>
      <w:r>
        <w:rPr>
          <w:spacing w:val="-1"/>
        </w:rPr>
        <w:t>e</w:t>
      </w:r>
      <w:r>
        <w:t>n</w:t>
      </w:r>
      <w:r>
        <w:rPr>
          <w:spacing w:val="2"/>
        </w:rPr>
        <w:t>d</w:t>
      </w:r>
      <w:r>
        <w:t>ing</w:t>
      </w:r>
      <w:r>
        <w:rPr>
          <w:spacing w:val="-2"/>
        </w:rPr>
        <w:t xml:space="preserve"> </w:t>
      </w:r>
      <w:r>
        <w:t>upon the</w:t>
      </w:r>
      <w:r>
        <w:rPr>
          <w:spacing w:val="2"/>
        </w:rPr>
        <w:t xml:space="preserve"> </w:t>
      </w:r>
      <w:r>
        <w:t>d</w:t>
      </w:r>
      <w:r>
        <w:rPr>
          <w:spacing w:val="-1"/>
        </w:rPr>
        <w:t>e</w:t>
      </w:r>
      <w:r>
        <w:rPr>
          <w:spacing w:val="2"/>
        </w:rPr>
        <w:t>p</w:t>
      </w:r>
      <w:r>
        <w:rPr>
          <w:spacing w:val="-1"/>
        </w:rPr>
        <w:t>a</w:t>
      </w:r>
      <w:r>
        <w:t>rtme</w:t>
      </w:r>
      <w:r>
        <w:rPr>
          <w:spacing w:val="-1"/>
        </w:rPr>
        <w:t>n</w:t>
      </w:r>
      <w:r>
        <w:t>t</w:t>
      </w:r>
      <w:r>
        <w:rPr>
          <w:spacing w:val="2"/>
        </w:rPr>
        <w:t xml:space="preserve"> </w:t>
      </w:r>
      <w:r>
        <w:t>in which</w:t>
      </w:r>
      <w:r>
        <w:rPr>
          <w:spacing w:val="1"/>
        </w:rPr>
        <w:t xml:space="preserve"> </w:t>
      </w:r>
      <w:r>
        <w:rPr>
          <w:spacing w:val="-5"/>
        </w:rPr>
        <w:t>y</w:t>
      </w:r>
      <w:r>
        <w:t xml:space="preserve">ou </w:t>
      </w:r>
      <w:r>
        <w:rPr>
          <w:spacing w:val="-1"/>
        </w:rPr>
        <w:t>a</w:t>
      </w:r>
      <w:r>
        <w:t>re</w:t>
      </w:r>
      <w:r>
        <w:rPr>
          <w:spacing w:val="-2"/>
        </w:rPr>
        <w:t xml:space="preserve"> </w:t>
      </w:r>
      <w:r>
        <w:rPr>
          <w:spacing w:val="-1"/>
        </w:rPr>
        <w:t>e</w:t>
      </w:r>
      <w:r>
        <w:t>mpl</w:t>
      </w:r>
      <w:r>
        <w:rPr>
          <w:spacing w:val="4"/>
        </w:rPr>
        <w:t>o</w:t>
      </w:r>
      <w:r>
        <w:rPr>
          <w:spacing w:val="-5"/>
        </w:rPr>
        <w:t>y</w:t>
      </w:r>
      <w:r>
        <w:rPr>
          <w:spacing w:val="-1"/>
        </w:rPr>
        <w:t>e</w:t>
      </w:r>
      <w:r>
        <w:t>d. Some</w:t>
      </w:r>
      <w:r>
        <w:rPr>
          <w:spacing w:val="-1"/>
        </w:rPr>
        <w:t xml:space="preserve"> </w:t>
      </w:r>
      <w:r>
        <w:rPr>
          <w:spacing w:val="2"/>
        </w:rPr>
        <w:t>d</w:t>
      </w:r>
      <w:r>
        <w:rPr>
          <w:spacing w:val="-1"/>
        </w:rPr>
        <w:t>e</w:t>
      </w:r>
      <w:r>
        <w:rPr>
          <w:spacing w:val="2"/>
        </w:rPr>
        <w:t>p</w:t>
      </w:r>
      <w:r>
        <w:rPr>
          <w:spacing w:val="-1"/>
        </w:rPr>
        <w:t>a</w:t>
      </w:r>
      <w:r>
        <w:t>rtme</w:t>
      </w:r>
      <w:r>
        <w:rPr>
          <w:spacing w:val="-1"/>
        </w:rPr>
        <w:t>n</w:t>
      </w:r>
      <w:r>
        <w:t>ts</w:t>
      </w:r>
      <w:r>
        <w:rPr>
          <w:spacing w:val="1"/>
        </w:rPr>
        <w:t xml:space="preserve"> </w:t>
      </w:r>
      <w:r>
        <w:t>m</w:t>
      </w:r>
      <w:r>
        <w:rPr>
          <w:spacing w:val="4"/>
        </w:rPr>
        <w:t>a</w:t>
      </w:r>
      <w:r>
        <w:t>y</w:t>
      </w:r>
      <w:r>
        <w:rPr>
          <w:spacing w:val="-5"/>
        </w:rPr>
        <w:t xml:space="preserve"> </w:t>
      </w:r>
      <w:r>
        <w:t>use spe</w:t>
      </w:r>
      <w:r>
        <w:rPr>
          <w:spacing w:val="-1"/>
        </w:rPr>
        <w:t>c</w:t>
      </w:r>
      <w:r>
        <w:t>ia</w:t>
      </w:r>
      <w:r>
        <w:rPr>
          <w:spacing w:val="2"/>
        </w:rPr>
        <w:t>l</w:t>
      </w:r>
      <w:r>
        <w:t>i</w:t>
      </w:r>
      <w:r>
        <w:rPr>
          <w:spacing w:val="1"/>
        </w:rPr>
        <w:t>z</w:t>
      </w:r>
      <w:r>
        <w:rPr>
          <w:spacing w:val="-1"/>
        </w:rPr>
        <w:t>e</w:t>
      </w:r>
      <w:r>
        <w:t>d f</w:t>
      </w:r>
      <w:r>
        <w:rPr>
          <w:spacing w:val="-2"/>
        </w:rPr>
        <w:t>e</w:t>
      </w:r>
      <w:r>
        <w:rPr>
          <w:spacing w:val="-1"/>
        </w:rPr>
        <w:t>a</w:t>
      </w:r>
      <w:r>
        <w:t>tur</w:t>
      </w:r>
      <w:r>
        <w:rPr>
          <w:spacing w:val="-2"/>
        </w:rPr>
        <w:t>e</w:t>
      </w:r>
      <w:r>
        <w:t>s or s</w:t>
      </w:r>
      <w:r>
        <w:rPr>
          <w:spacing w:val="1"/>
        </w:rPr>
        <w:t>o</w:t>
      </w:r>
      <w:r>
        <w:t>ftw</w:t>
      </w:r>
      <w:r>
        <w:rPr>
          <w:spacing w:val="-2"/>
        </w:rPr>
        <w:t>a</w:t>
      </w:r>
      <w:r>
        <w:rPr>
          <w:spacing w:val="1"/>
        </w:rPr>
        <w:t>r</w:t>
      </w:r>
      <w:r>
        <w:t>e</w:t>
      </w:r>
      <w:r>
        <w:rPr>
          <w:spacing w:val="1"/>
        </w:rPr>
        <w:t xml:space="preserve"> </w:t>
      </w:r>
      <w:r>
        <w:t>that</w:t>
      </w:r>
      <w:r>
        <w:rPr>
          <w:spacing w:val="1"/>
        </w:rPr>
        <w:t xml:space="preserve"> </w:t>
      </w:r>
      <w:r>
        <w:t xml:space="preserve">is not </w:t>
      </w:r>
      <w:r>
        <w:rPr>
          <w:spacing w:val="-3"/>
        </w:rPr>
        <w:t>g</w:t>
      </w:r>
      <w:r>
        <w:rPr>
          <w:spacing w:val="-1"/>
        </w:rPr>
        <w:t>e</w:t>
      </w:r>
      <w:r>
        <w:rPr>
          <w:spacing w:val="2"/>
        </w:rPr>
        <w:t>n</w:t>
      </w:r>
      <w:r>
        <w:rPr>
          <w:spacing w:val="-1"/>
        </w:rPr>
        <w:t>e</w:t>
      </w:r>
      <w:r>
        <w:t>r</w:t>
      </w:r>
      <w:r>
        <w:rPr>
          <w:spacing w:val="-2"/>
        </w:rPr>
        <w:t>a</w:t>
      </w:r>
      <w:r>
        <w:t>l</w:t>
      </w:r>
      <w:r>
        <w:rPr>
          <w:spacing w:val="5"/>
        </w:rPr>
        <w:t>l</w:t>
      </w:r>
      <w:r>
        <w:t>y</w:t>
      </w:r>
      <w:r>
        <w:rPr>
          <w:spacing w:val="-5"/>
        </w:rPr>
        <w:t xml:space="preserve"> </w:t>
      </w:r>
      <w:r>
        <w:rPr>
          <w:spacing w:val="-1"/>
        </w:rPr>
        <w:t>a</w:t>
      </w:r>
      <w:r>
        <w:rPr>
          <w:spacing w:val="2"/>
        </w:rPr>
        <w:t>v</w:t>
      </w:r>
      <w:r>
        <w:rPr>
          <w:spacing w:val="-1"/>
        </w:rPr>
        <w:t>a</w:t>
      </w:r>
      <w:r>
        <w:t>il</w:t>
      </w:r>
      <w:r>
        <w:rPr>
          <w:spacing w:val="-1"/>
        </w:rPr>
        <w:t>a</w:t>
      </w:r>
      <w:r>
        <w:t xml:space="preserve">ble to </w:t>
      </w:r>
      <w:r>
        <w:rPr>
          <w:spacing w:val="-1"/>
        </w:rPr>
        <w:t>a</w:t>
      </w:r>
      <w:r>
        <w:t>ll</w:t>
      </w:r>
      <w:r>
        <w:rPr>
          <w:spacing w:val="4"/>
        </w:rPr>
        <w:t xml:space="preserve"> </w:t>
      </w:r>
      <w:r>
        <w:rPr>
          <w:spacing w:val="-1"/>
        </w:rPr>
        <w:t>e</w:t>
      </w:r>
      <w:r>
        <w:t>mpl</w:t>
      </w:r>
      <w:r>
        <w:rPr>
          <w:spacing w:val="2"/>
        </w:rPr>
        <w:t>o</w:t>
      </w:r>
      <w:r>
        <w:rPr>
          <w:spacing w:val="-5"/>
        </w:rPr>
        <w:t>y</w:t>
      </w:r>
      <w:r>
        <w:rPr>
          <w:spacing w:val="1"/>
        </w:rPr>
        <w:t>e</w:t>
      </w:r>
      <w:r>
        <w:rPr>
          <w:spacing w:val="-1"/>
        </w:rPr>
        <w:t>e</w:t>
      </w:r>
      <w:r>
        <w:t>s.</w:t>
      </w:r>
    </w:p>
    <w:p w14:paraId="3468BA4B" w14:textId="77777777" w:rsidR="003539B7" w:rsidRDefault="003539B7">
      <w:pPr>
        <w:spacing w:before="16" w:line="260" w:lineRule="exact"/>
        <w:rPr>
          <w:sz w:val="26"/>
          <w:szCs w:val="26"/>
        </w:rPr>
      </w:pPr>
    </w:p>
    <w:p w14:paraId="30BFAD82" w14:textId="5F4DEABB" w:rsidR="003539B7" w:rsidRDefault="00A818A3">
      <w:pPr>
        <w:pStyle w:val="BodyText"/>
        <w:ind w:right="145"/>
      </w:pPr>
      <w:r>
        <w:t>Ma</w:t>
      </w:r>
      <w:r>
        <w:rPr>
          <w:spacing w:val="1"/>
        </w:rPr>
        <w:t>n</w:t>
      </w:r>
      <w:r>
        <w:t>y</w:t>
      </w:r>
      <w:r>
        <w:rPr>
          <w:spacing w:val="-5"/>
        </w:rPr>
        <w:t xml:space="preserve"> </w:t>
      </w:r>
      <w:r>
        <w:t>s</w:t>
      </w:r>
      <w:r>
        <w:rPr>
          <w:spacing w:val="2"/>
        </w:rPr>
        <w:t>o</w:t>
      </w:r>
      <w:r>
        <w:t>ftw</w:t>
      </w:r>
      <w:r>
        <w:rPr>
          <w:spacing w:val="-2"/>
        </w:rPr>
        <w:t>a</w:t>
      </w:r>
      <w:r>
        <w:rPr>
          <w:spacing w:val="1"/>
        </w:rPr>
        <w:t>r</w:t>
      </w:r>
      <w:r>
        <w:t>e</w:t>
      </w:r>
      <w:r>
        <w:rPr>
          <w:spacing w:val="-1"/>
        </w:rPr>
        <w:t xml:space="preserve"> f</w:t>
      </w:r>
      <w:r>
        <w:rPr>
          <w:spacing w:val="1"/>
        </w:rPr>
        <w:t>e</w:t>
      </w:r>
      <w:r>
        <w:rPr>
          <w:spacing w:val="-1"/>
        </w:rPr>
        <w:t>a</w:t>
      </w:r>
      <w:r>
        <w:t>tur</w:t>
      </w:r>
      <w:r>
        <w:rPr>
          <w:spacing w:val="-2"/>
        </w:rPr>
        <w:t>e</w:t>
      </w:r>
      <w:r>
        <w:t xml:space="preserve">s </w:t>
      </w:r>
      <w:r>
        <w:rPr>
          <w:spacing w:val="2"/>
        </w:rPr>
        <w:t>h</w:t>
      </w:r>
      <w:r>
        <w:rPr>
          <w:spacing w:val="-1"/>
        </w:rPr>
        <w:t>a</w:t>
      </w:r>
      <w:r>
        <w:t>ve</w:t>
      </w:r>
      <w:r>
        <w:rPr>
          <w:spacing w:val="-1"/>
        </w:rPr>
        <w:t xml:space="preserve"> </w:t>
      </w:r>
      <w:r>
        <w:t>b</w:t>
      </w:r>
      <w:r>
        <w:rPr>
          <w:spacing w:val="1"/>
        </w:rPr>
        <w:t>e</w:t>
      </w:r>
      <w:r>
        <w:rPr>
          <w:spacing w:val="-1"/>
        </w:rPr>
        <w:t>e</w:t>
      </w:r>
      <w:r>
        <w:t>n d</w:t>
      </w:r>
      <w:r>
        <w:rPr>
          <w:spacing w:val="2"/>
        </w:rPr>
        <w:t>i</w:t>
      </w:r>
      <w:r>
        <w:rPr>
          <w:rFonts w:cs="Times New Roman"/>
        </w:rPr>
        <w:t>s</w:t>
      </w:r>
      <w:r>
        <w:rPr>
          <w:rFonts w:cs="Times New Roman"/>
          <w:spacing w:val="-1"/>
        </w:rPr>
        <w:t>a</w:t>
      </w:r>
      <w:r>
        <w:rPr>
          <w:rFonts w:cs="Times New Roman"/>
        </w:rPr>
        <w:t>bled in o</w:t>
      </w:r>
      <w:r>
        <w:rPr>
          <w:rFonts w:cs="Times New Roman"/>
          <w:spacing w:val="-1"/>
        </w:rPr>
        <w:t>r</w:t>
      </w:r>
      <w:r>
        <w:rPr>
          <w:rFonts w:cs="Times New Roman"/>
        </w:rPr>
        <w:t>d</w:t>
      </w:r>
      <w:r>
        <w:rPr>
          <w:rFonts w:cs="Times New Roman"/>
          <w:spacing w:val="1"/>
        </w:rPr>
        <w:t>e</w:t>
      </w:r>
      <w:r>
        <w:rPr>
          <w:rFonts w:cs="Times New Roman"/>
        </w:rPr>
        <w:t>r to p</w:t>
      </w:r>
      <w:r>
        <w:rPr>
          <w:rFonts w:cs="Times New Roman"/>
          <w:spacing w:val="-1"/>
        </w:rPr>
        <w:t>r</w:t>
      </w:r>
      <w:r>
        <w:rPr>
          <w:rFonts w:cs="Times New Roman"/>
        </w:rPr>
        <w:t>ote</w:t>
      </w:r>
      <w:r>
        <w:rPr>
          <w:rFonts w:cs="Times New Roman"/>
          <w:spacing w:val="-2"/>
        </w:rPr>
        <w:t>c</w:t>
      </w:r>
      <w:r>
        <w:rPr>
          <w:rFonts w:cs="Times New Roman"/>
        </w:rPr>
        <w:t>t the</w:t>
      </w:r>
      <w:r>
        <w:rPr>
          <w:rFonts w:cs="Times New Roman"/>
          <w:spacing w:val="-1"/>
        </w:rPr>
        <w:t xml:space="preserve"> c</w:t>
      </w:r>
      <w:r>
        <w:rPr>
          <w:rFonts w:cs="Times New Roman"/>
        </w:rPr>
        <w:t>oll</w:t>
      </w:r>
      <w:r>
        <w:rPr>
          <w:rFonts w:cs="Times New Roman"/>
          <w:spacing w:val="1"/>
        </w:rPr>
        <w:t>e</w:t>
      </w:r>
      <w:r>
        <w:rPr>
          <w:rFonts w:cs="Times New Roman"/>
        </w:rPr>
        <w:t>g</w:t>
      </w:r>
      <w:r>
        <w:rPr>
          <w:rFonts w:cs="Times New Roman"/>
          <w:spacing w:val="-1"/>
        </w:rPr>
        <w:t>e</w:t>
      </w:r>
      <w:r>
        <w:rPr>
          <w:rFonts w:cs="Times New Roman"/>
        </w:rPr>
        <w:t>’s</w:t>
      </w:r>
      <w:r>
        <w:rPr>
          <w:rFonts w:cs="Times New Roman"/>
          <w:spacing w:val="1"/>
        </w:rPr>
        <w:t xml:space="preserve"> </w:t>
      </w:r>
      <w:r>
        <w:rPr>
          <w:rFonts w:cs="Times New Roman"/>
        </w:rPr>
        <w:t>r</w:t>
      </w:r>
      <w:r>
        <w:rPr>
          <w:rFonts w:cs="Times New Roman"/>
          <w:spacing w:val="-2"/>
        </w:rPr>
        <w:t>e</w:t>
      </w:r>
      <w:r>
        <w:rPr>
          <w:rFonts w:cs="Times New Roman"/>
        </w:rPr>
        <w:t>sourc</w:t>
      </w:r>
      <w:r>
        <w:rPr>
          <w:rFonts w:cs="Times New Roman"/>
          <w:spacing w:val="-1"/>
        </w:rPr>
        <w:t>e</w:t>
      </w:r>
      <w:r>
        <w:rPr>
          <w:rFonts w:cs="Times New Roman"/>
        </w:rPr>
        <w:t xml:space="preserve">s </w:t>
      </w:r>
      <w:r>
        <w:t>f</w:t>
      </w:r>
      <w:r>
        <w:rPr>
          <w:spacing w:val="-2"/>
        </w:rPr>
        <w:t>r</w:t>
      </w:r>
      <w:r>
        <w:t>om intentional or</w:t>
      </w:r>
      <w:r>
        <w:rPr>
          <w:spacing w:val="-1"/>
        </w:rPr>
        <w:t xml:space="preserve"> a</w:t>
      </w:r>
      <w:r>
        <w:rPr>
          <w:spacing w:val="1"/>
        </w:rPr>
        <w:t>c</w:t>
      </w:r>
      <w:r>
        <w:rPr>
          <w:spacing w:val="-1"/>
        </w:rPr>
        <w:t>c</w:t>
      </w:r>
      <w:r>
        <w:t>ident</w:t>
      </w:r>
      <w:r>
        <w:rPr>
          <w:spacing w:val="-1"/>
        </w:rPr>
        <w:t>a</w:t>
      </w:r>
      <w:r>
        <w:t>l dam</w:t>
      </w:r>
      <w:r>
        <w:rPr>
          <w:spacing w:val="1"/>
        </w:rPr>
        <w:t>a</w:t>
      </w:r>
      <w:r>
        <w:rPr>
          <w:spacing w:val="-3"/>
        </w:rPr>
        <w:t>g</w:t>
      </w:r>
      <w:r>
        <w:t>e</w:t>
      </w:r>
      <w:r>
        <w:rPr>
          <w:spacing w:val="2"/>
        </w:rPr>
        <w:t xml:space="preserve"> </w:t>
      </w:r>
      <w:r>
        <w:rPr>
          <w:spacing w:val="-1"/>
        </w:rPr>
        <w:t>a</w:t>
      </w:r>
      <w:r>
        <w:t>nd misus</w:t>
      </w:r>
      <w:r>
        <w:rPr>
          <w:spacing w:val="1"/>
        </w:rPr>
        <w:t>e</w:t>
      </w:r>
      <w:r>
        <w:t xml:space="preserve">. </w:t>
      </w:r>
      <w:r>
        <w:rPr>
          <w:spacing w:val="-2"/>
        </w:rPr>
        <w:t>F</w:t>
      </w:r>
      <w:r>
        <w:t>or</w:t>
      </w:r>
      <w:r>
        <w:rPr>
          <w:spacing w:val="-1"/>
        </w:rPr>
        <w:t xml:space="preserve"> e</w:t>
      </w:r>
      <w:r>
        <w:rPr>
          <w:spacing w:val="2"/>
        </w:rPr>
        <w:t>x</w:t>
      </w:r>
      <w:r>
        <w:rPr>
          <w:spacing w:val="-1"/>
        </w:rPr>
        <w:t>a</w:t>
      </w:r>
      <w:r>
        <w:t>mpl</w:t>
      </w:r>
      <w:r>
        <w:rPr>
          <w:spacing w:val="-1"/>
        </w:rPr>
        <w:t>e</w:t>
      </w:r>
      <w:r>
        <w:t>, stud</w:t>
      </w:r>
      <w:r>
        <w:rPr>
          <w:spacing w:val="-1"/>
        </w:rPr>
        <w:t>e</w:t>
      </w:r>
      <w:r>
        <w:t>nt ac</w:t>
      </w:r>
      <w:r>
        <w:rPr>
          <w:spacing w:val="-1"/>
        </w:rPr>
        <w:t>c</w:t>
      </w:r>
      <w:r>
        <w:t xml:space="preserve">ounts </w:t>
      </w:r>
      <w:r>
        <w:rPr>
          <w:spacing w:val="-1"/>
        </w:rPr>
        <w:t>a</w:t>
      </w:r>
      <w:r>
        <w:t>re</w:t>
      </w:r>
      <w:r>
        <w:rPr>
          <w:spacing w:val="-2"/>
        </w:rPr>
        <w:t xml:space="preserve"> </w:t>
      </w:r>
      <w:r>
        <w:t xml:space="preserve">not </w:t>
      </w:r>
      <w:r>
        <w:rPr>
          <w:rFonts w:cs="Times New Roman"/>
          <w:spacing w:val="-1"/>
        </w:rPr>
        <w:t>a</w:t>
      </w:r>
      <w:r>
        <w:rPr>
          <w:rFonts w:cs="Times New Roman"/>
        </w:rPr>
        <w:t>llow</w:t>
      </w:r>
      <w:r>
        <w:rPr>
          <w:rFonts w:cs="Times New Roman"/>
          <w:spacing w:val="-2"/>
        </w:rPr>
        <w:t>e</w:t>
      </w:r>
      <w:r>
        <w:rPr>
          <w:rFonts w:cs="Times New Roman"/>
        </w:rPr>
        <w:t>d to ac</w:t>
      </w:r>
      <w:r>
        <w:rPr>
          <w:rFonts w:cs="Times New Roman"/>
          <w:spacing w:val="-1"/>
        </w:rPr>
        <w:t>ce</w:t>
      </w:r>
      <w:r>
        <w:rPr>
          <w:rFonts w:cs="Times New Roman"/>
        </w:rPr>
        <w:t>ss the</w:t>
      </w:r>
      <w:r>
        <w:rPr>
          <w:rFonts w:cs="Times New Roman"/>
          <w:spacing w:val="-1"/>
        </w:rPr>
        <w:t xml:space="preserve"> c</w:t>
      </w:r>
      <w:r>
        <w:rPr>
          <w:rFonts w:cs="Times New Roman"/>
          <w:spacing w:val="2"/>
        </w:rPr>
        <w:t>o</w:t>
      </w:r>
      <w:r>
        <w:rPr>
          <w:rFonts w:cs="Times New Roman"/>
        </w:rPr>
        <w:t>mput</w:t>
      </w:r>
      <w:r>
        <w:rPr>
          <w:rFonts w:cs="Times New Roman"/>
          <w:spacing w:val="-1"/>
        </w:rPr>
        <w:t>e</w:t>
      </w:r>
      <w:r>
        <w:rPr>
          <w:rFonts w:cs="Times New Roman"/>
        </w:rPr>
        <w:t>r</w:t>
      </w:r>
      <w:r>
        <w:rPr>
          <w:rFonts w:cs="Times New Roman"/>
          <w:spacing w:val="-2"/>
        </w:rPr>
        <w:t>’</w:t>
      </w:r>
      <w:r w:rsidR="00DB7865">
        <w:rPr>
          <w:rFonts w:cs="Times New Roman"/>
        </w:rPr>
        <w:t>s C:</w:t>
      </w:r>
      <w:r>
        <w:rPr>
          <w:rFonts w:cs="Times New Roman"/>
        </w:rPr>
        <w:t xml:space="preserve"> d</w:t>
      </w:r>
      <w:r>
        <w:rPr>
          <w:rFonts w:cs="Times New Roman"/>
          <w:spacing w:val="-2"/>
        </w:rPr>
        <w:t>r</w:t>
      </w:r>
      <w:r>
        <w:rPr>
          <w:rFonts w:cs="Times New Roman"/>
        </w:rPr>
        <w:t>ive or</w:t>
      </w:r>
      <w:r>
        <w:rPr>
          <w:rFonts w:cs="Times New Roman"/>
          <w:spacing w:val="-2"/>
        </w:rPr>
        <w:t xml:space="preserve"> </w:t>
      </w:r>
      <w:r>
        <w:rPr>
          <w:rFonts w:cs="Times New Roman"/>
        </w:rPr>
        <w:t>to</w:t>
      </w:r>
      <w:r>
        <w:rPr>
          <w:rFonts w:cs="Times New Roman"/>
          <w:spacing w:val="2"/>
        </w:rPr>
        <w:t xml:space="preserve"> </w:t>
      </w:r>
      <w:r>
        <w:rPr>
          <w:rFonts w:cs="Times New Roman"/>
        </w:rPr>
        <w:t>s</w:t>
      </w:r>
      <w:r>
        <w:rPr>
          <w:rFonts w:cs="Times New Roman"/>
          <w:spacing w:val="-1"/>
        </w:rPr>
        <w:t>a</w:t>
      </w:r>
      <w:r>
        <w:rPr>
          <w:rFonts w:cs="Times New Roman"/>
        </w:rPr>
        <w:t>ve</w:t>
      </w:r>
      <w:r>
        <w:rPr>
          <w:rFonts w:cs="Times New Roman"/>
          <w:spacing w:val="-1"/>
        </w:rPr>
        <w:t xml:space="preserve"> a</w:t>
      </w:r>
      <w:r>
        <w:rPr>
          <w:rFonts w:cs="Times New Roman"/>
          <w:spacing w:val="4"/>
        </w:rPr>
        <w:t>n</w:t>
      </w:r>
      <w:r>
        <w:rPr>
          <w:rFonts w:cs="Times New Roman"/>
          <w:spacing w:val="-5"/>
        </w:rPr>
        <w:t>y</w:t>
      </w:r>
      <w:r>
        <w:rPr>
          <w:rFonts w:cs="Times New Roman"/>
        </w:rPr>
        <w:t>thi</w:t>
      </w:r>
      <w:r>
        <w:rPr>
          <w:rFonts w:cs="Times New Roman"/>
          <w:spacing w:val="2"/>
        </w:rPr>
        <w:t>n</w:t>
      </w:r>
      <w:r>
        <w:rPr>
          <w:rFonts w:cs="Times New Roman"/>
        </w:rPr>
        <w:t>g</w:t>
      </w:r>
      <w:r>
        <w:rPr>
          <w:rFonts w:cs="Times New Roman"/>
          <w:spacing w:val="-3"/>
        </w:rPr>
        <w:t xml:space="preserve"> </w:t>
      </w:r>
      <w:r>
        <w:rPr>
          <w:rFonts w:cs="Times New Roman"/>
          <w:spacing w:val="-1"/>
        </w:rPr>
        <w:t>f</w:t>
      </w:r>
      <w:r>
        <w:rPr>
          <w:rFonts w:cs="Times New Roman"/>
        </w:rPr>
        <w:t>rom the</w:t>
      </w:r>
      <w:r>
        <w:rPr>
          <w:rFonts w:cs="Times New Roman"/>
          <w:spacing w:val="3"/>
        </w:rPr>
        <w:t xml:space="preserve"> </w:t>
      </w:r>
      <w:r>
        <w:rPr>
          <w:rFonts w:cs="Times New Roman"/>
        </w:rPr>
        <w:t>Int</w:t>
      </w:r>
      <w:r>
        <w:rPr>
          <w:rFonts w:cs="Times New Roman"/>
          <w:spacing w:val="-2"/>
        </w:rPr>
        <w:t>e</w:t>
      </w:r>
      <w:r>
        <w:rPr>
          <w:rFonts w:cs="Times New Roman"/>
        </w:rPr>
        <w:t>rn</w:t>
      </w:r>
      <w:r>
        <w:rPr>
          <w:rFonts w:cs="Times New Roman"/>
          <w:spacing w:val="-2"/>
        </w:rPr>
        <w:t>e</w:t>
      </w:r>
      <w:r>
        <w:rPr>
          <w:rFonts w:cs="Times New Roman"/>
        </w:rPr>
        <w:t>t.</w:t>
      </w:r>
      <w:r>
        <w:rPr>
          <w:rFonts w:cs="Times New Roman"/>
          <w:spacing w:val="2"/>
        </w:rPr>
        <w:t xml:space="preserve"> </w:t>
      </w:r>
      <w:r>
        <w:rPr>
          <w:rFonts w:cs="Times New Roman"/>
          <w:spacing w:val="-4"/>
        </w:rPr>
        <w:t>I</w:t>
      </w:r>
      <w:r>
        <w:rPr>
          <w:rFonts w:cs="Times New Roman"/>
        </w:rPr>
        <w:t xml:space="preserve">f there </w:t>
      </w:r>
      <w:r>
        <w:t xml:space="preserve">is a </w:t>
      </w:r>
      <w:r>
        <w:rPr>
          <w:spacing w:val="-1"/>
        </w:rPr>
        <w:t>fea</w:t>
      </w:r>
      <w:r>
        <w:t>tu</w:t>
      </w:r>
      <w:r>
        <w:rPr>
          <w:spacing w:val="1"/>
        </w:rPr>
        <w:t>r</w:t>
      </w:r>
      <w:r>
        <w:t>e</w:t>
      </w:r>
      <w:r>
        <w:rPr>
          <w:spacing w:val="4"/>
        </w:rPr>
        <w:t xml:space="preserve"> </w:t>
      </w:r>
      <w:r>
        <w:rPr>
          <w:spacing w:val="-5"/>
        </w:rPr>
        <w:t>y</w:t>
      </w:r>
      <w:r>
        <w:t>ou do not h</w:t>
      </w:r>
      <w:r>
        <w:rPr>
          <w:spacing w:val="2"/>
        </w:rPr>
        <w:t>a</w:t>
      </w:r>
      <w:r>
        <w:t>ve</w:t>
      </w:r>
      <w:r>
        <w:rPr>
          <w:spacing w:val="-1"/>
        </w:rPr>
        <w:t xml:space="preserve"> a</w:t>
      </w:r>
      <w:r>
        <w:t xml:space="preserve">nd </w:t>
      </w:r>
      <w:r>
        <w:rPr>
          <w:spacing w:val="-5"/>
        </w:rPr>
        <w:t>y</w:t>
      </w:r>
      <w:r>
        <w:t>ou h</w:t>
      </w:r>
      <w:r>
        <w:rPr>
          <w:spacing w:val="-1"/>
        </w:rPr>
        <w:t>a</w:t>
      </w:r>
      <w:r>
        <w:rPr>
          <w:spacing w:val="2"/>
        </w:rPr>
        <w:t>v</w:t>
      </w:r>
      <w:r>
        <w:t>e</w:t>
      </w:r>
      <w:r>
        <w:rPr>
          <w:spacing w:val="-1"/>
        </w:rPr>
        <w:t xml:space="preserve"> </w:t>
      </w:r>
      <w:r>
        <w:t>a</w:t>
      </w:r>
      <w:r>
        <w:rPr>
          <w:spacing w:val="-1"/>
        </w:rPr>
        <w:t xml:space="preserve"> </w:t>
      </w:r>
      <w:r>
        <w:t>v</w:t>
      </w:r>
      <w:r>
        <w:rPr>
          <w:spacing w:val="-1"/>
        </w:rPr>
        <w:t>a</w:t>
      </w:r>
      <w:r>
        <w:t>lid n</w:t>
      </w:r>
      <w:r>
        <w:rPr>
          <w:spacing w:val="1"/>
        </w:rPr>
        <w:t>e</w:t>
      </w:r>
      <w:r>
        <w:rPr>
          <w:spacing w:val="-1"/>
        </w:rPr>
        <w:t>e</w:t>
      </w:r>
      <w:r>
        <w:t>d,</w:t>
      </w:r>
      <w:r>
        <w:rPr>
          <w:spacing w:val="4"/>
        </w:rPr>
        <w:t xml:space="preserve"> </w:t>
      </w:r>
      <w:r>
        <w:rPr>
          <w:spacing w:val="-5"/>
        </w:rPr>
        <w:t>y</w:t>
      </w:r>
      <w:r>
        <w:t>ou must have</w:t>
      </w:r>
      <w:r>
        <w:rPr>
          <w:spacing w:val="3"/>
        </w:rPr>
        <w:t xml:space="preserve"> </w:t>
      </w:r>
      <w:r>
        <w:rPr>
          <w:spacing w:val="-5"/>
        </w:rPr>
        <w:t>y</w:t>
      </w:r>
      <w:r>
        <w:t>our supe</w:t>
      </w:r>
      <w:r>
        <w:rPr>
          <w:spacing w:val="-2"/>
        </w:rPr>
        <w:t>r</w:t>
      </w:r>
      <w:r>
        <w:t>visor submit a</w:t>
      </w:r>
      <w:r>
        <w:rPr>
          <w:spacing w:val="-1"/>
        </w:rPr>
        <w:t xml:space="preserve"> </w:t>
      </w:r>
      <w:r>
        <w:t>w</w:t>
      </w:r>
      <w:r>
        <w:rPr>
          <w:spacing w:val="-2"/>
        </w:rPr>
        <w:t>r</w:t>
      </w:r>
      <w:r>
        <w:t xml:space="preserve">itten </w:t>
      </w:r>
      <w:r>
        <w:rPr>
          <w:spacing w:val="-2"/>
        </w:rPr>
        <w:t>r</w:t>
      </w:r>
      <w:r>
        <w:rPr>
          <w:spacing w:val="-1"/>
        </w:rPr>
        <w:t>e</w:t>
      </w:r>
      <w:r>
        <w:t>qu</w:t>
      </w:r>
      <w:r>
        <w:rPr>
          <w:spacing w:val="-1"/>
        </w:rPr>
        <w:t>e</w:t>
      </w:r>
      <w:r>
        <w:t>st f</w:t>
      </w:r>
      <w:r>
        <w:rPr>
          <w:spacing w:val="2"/>
        </w:rPr>
        <w:t>o</w:t>
      </w:r>
      <w:r>
        <w:t xml:space="preserve">r </w:t>
      </w:r>
      <w:r>
        <w:rPr>
          <w:spacing w:val="-2"/>
        </w:rPr>
        <w:t>e</w:t>
      </w:r>
      <w:r>
        <w:rPr>
          <w:spacing w:val="2"/>
        </w:rPr>
        <w:t>x</w:t>
      </w:r>
      <w:r>
        <w:rPr>
          <w:spacing w:val="-1"/>
        </w:rPr>
        <w:t>e</w:t>
      </w:r>
      <w:r>
        <w:t>mption to the</w:t>
      </w:r>
      <w:r>
        <w:rPr>
          <w:spacing w:val="1"/>
        </w:rPr>
        <w:t xml:space="preserve"> </w:t>
      </w:r>
      <w:r>
        <w:rPr>
          <w:spacing w:val="-6"/>
        </w:rPr>
        <w:t>I</w:t>
      </w:r>
      <w:r>
        <w:t>T</w:t>
      </w:r>
      <w:r>
        <w:rPr>
          <w:spacing w:val="1"/>
        </w:rPr>
        <w:t xml:space="preserve"> </w:t>
      </w:r>
      <w:r>
        <w:t>D</w:t>
      </w:r>
      <w:r>
        <w:rPr>
          <w:spacing w:val="-2"/>
        </w:rPr>
        <w:t>e</w:t>
      </w:r>
      <w:r>
        <w:t>p</w:t>
      </w:r>
      <w:r>
        <w:rPr>
          <w:spacing w:val="1"/>
        </w:rPr>
        <w:t>a</w:t>
      </w:r>
      <w:r>
        <w:t>rtme</w:t>
      </w:r>
      <w:r>
        <w:rPr>
          <w:spacing w:val="-1"/>
        </w:rPr>
        <w:t>n</w:t>
      </w:r>
      <w:r>
        <w:t>t.</w:t>
      </w:r>
    </w:p>
    <w:p w14:paraId="44701B09" w14:textId="77777777" w:rsidR="003539B7" w:rsidRDefault="003539B7">
      <w:pPr>
        <w:spacing w:before="16" w:line="260" w:lineRule="exact"/>
        <w:rPr>
          <w:sz w:val="26"/>
          <w:szCs w:val="26"/>
        </w:rPr>
      </w:pPr>
    </w:p>
    <w:p w14:paraId="1BC9F4B3" w14:textId="77777777" w:rsidR="003539B7" w:rsidRDefault="00A818A3">
      <w:pPr>
        <w:pStyle w:val="BodyText"/>
        <w:ind w:right="155"/>
      </w:pPr>
      <w:r>
        <w:t>You</w:t>
      </w:r>
      <w:r>
        <w:rPr>
          <w:spacing w:val="-1"/>
        </w:rPr>
        <w:t xml:space="preserve"> </w:t>
      </w:r>
      <w:r>
        <w:t>will be</w:t>
      </w:r>
      <w:r>
        <w:rPr>
          <w:spacing w:val="-1"/>
        </w:rPr>
        <w:t xml:space="preserve"> </w:t>
      </w:r>
      <w:r>
        <w:t>gr</w:t>
      </w:r>
      <w:r>
        <w:rPr>
          <w:spacing w:val="-2"/>
        </w:rPr>
        <w:t>a</w:t>
      </w:r>
      <w:r>
        <w:t>nted a</w:t>
      </w:r>
      <w:r>
        <w:rPr>
          <w:spacing w:val="-2"/>
        </w:rPr>
        <w:t xml:space="preserve"> </w:t>
      </w:r>
      <w:r>
        <w:t>s</w:t>
      </w:r>
      <w:r>
        <w:rPr>
          <w:spacing w:val="2"/>
        </w:rPr>
        <w:t>m</w:t>
      </w:r>
      <w:r>
        <w:rPr>
          <w:spacing w:val="-1"/>
        </w:rPr>
        <w:t>a</w:t>
      </w:r>
      <w:r>
        <w:t xml:space="preserve">ll </w:t>
      </w:r>
      <w:r>
        <w:rPr>
          <w:spacing w:val="-1"/>
        </w:rPr>
        <w:t>a</w:t>
      </w:r>
      <w:r>
        <w:t>mount of sto</w:t>
      </w:r>
      <w:r>
        <w:rPr>
          <w:spacing w:val="-1"/>
        </w:rPr>
        <w:t>r</w:t>
      </w:r>
      <w:r>
        <w:rPr>
          <w:spacing w:val="1"/>
        </w:rPr>
        <w:t>a</w:t>
      </w:r>
      <w:r>
        <w:rPr>
          <w:spacing w:val="-3"/>
        </w:rPr>
        <w:t>g</w:t>
      </w:r>
      <w:r>
        <w:t>e</w:t>
      </w:r>
      <w:r>
        <w:rPr>
          <w:spacing w:val="-1"/>
        </w:rPr>
        <w:t xml:space="preserve"> </w:t>
      </w:r>
      <w:r>
        <w:t>sp</w:t>
      </w:r>
      <w:r>
        <w:rPr>
          <w:spacing w:val="1"/>
        </w:rPr>
        <w:t>a</w:t>
      </w:r>
      <w:r>
        <w:rPr>
          <w:spacing w:val="-1"/>
        </w:rPr>
        <w:t>c</w:t>
      </w:r>
      <w:r>
        <w:t>e</w:t>
      </w:r>
      <w:r>
        <w:rPr>
          <w:spacing w:val="-1"/>
        </w:rPr>
        <w:t xml:space="preserve"> </w:t>
      </w:r>
      <w:r>
        <w:t>on a</w:t>
      </w:r>
      <w:r>
        <w:rPr>
          <w:spacing w:val="-1"/>
        </w:rPr>
        <w:t xml:space="preserve"> </w:t>
      </w:r>
      <w:r>
        <w:rPr>
          <w:spacing w:val="2"/>
        </w:rPr>
        <w:t>n</w:t>
      </w:r>
      <w:r>
        <w:rPr>
          <w:spacing w:val="-1"/>
        </w:rPr>
        <w:t>e</w:t>
      </w:r>
      <w:r>
        <w:t>twork</w:t>
      </w:r>
      <w:r>
        <w:rPr>
          <w:spacing w:val="-1"/>
        </w:rPr>
        <w:t xml:space="preserve"> c</w:t>
      </w:r>
      <w:r>
        <w:t>omput</w:t>
      </w:r>
      <w:r>
        <w:rPr>
          <w:spacing w:val="1"/>
        </w:rPr>
        <w:t>e</w:t>
      </w:r>
      <w:r>
        <w:t>r.</w:t>
      </w:r>
      <w:r>
        <w:rPr>
          <w:spacing w:val="2"/>
        </w:rPr>
        <w:t xml:space="preserve"> </w:t>
      </w:r>
      <w:r>
        <w:t xml:space="preserve">You </w:t>
      </w:r>
      <w:r>
        <w:rPr>
          <w:spacing w:val="-2"/>
        </w:rPr>
        <w:t>c</w:t>
      </w:r>
      <w:r>
        <w:rPr>
          <w:spacing w:val="-1"/>
        </w:rPr>
        <w:t>a</w:t>
      </w:r>
      <w:r>
        <w:t xml:space="preserve">n </w:t>
      </w:r>
      <w:r>
        <w:rPr>
          <w:spacing w:val="-1"/>
        </w:rPr>
        <w:t>a</w:t>
      </w:r>
      <w:r>
        <w:t>tt</w:t>
      </w:r>
      <w:r>
        <w:rPr>
          <w:spacing w:val="-1"/>
        </w:rPr>
        <w:t>ac</w:t>
      </w:r>
      <w:r>
        <w:t>h to</w:t>
      </w:r>
      <w:r>
        <w:rPr>
          <w:spacing w:val="5"/>
        </w:rPr>
        <w:t xml:space="preserve"> </w:t>
      </w:r>
      <w:r>
        <w:rPr>
          <w:spacing w:val="-5"/>
        </w:rPr>
        <w:t>y</w:t>
      </w:r>
      <w:r>
        <w:t xml:space="preserve">our </w:t>
      </w:r>
      <w:r>
        <w:rPr>
          <w:spacing w:val="-1"/>
        </w:rPr>
        <w:t>p</w:t>
      </w:r>
      <w:r>
        <w:rPr>
          <w:spacing w:val="1"/>
        </w:rPr>
        <w:t>e</w:t>
      </w:r>
      <w:r>
        <w:t>rson</w:t>
      </w:r>
      <w:r>
        <w:rPr>
          <w:spacing w:val="-2"/>
        </w:rPr>
        <w:t>a</w:t>
      </w:r>
      <w:r>
        <w:t>l f</w:t>
      </w:r>
      <w:r>
        <w:rPr>
          <w:spacing w:val="1"/>
        </w:rPr>
        <w:t>o</w:t>
      </w:r>
      <w:r>
        <w:t>lder</w:t>
      </w:r>
      <w:r>
        <w:rPr>
          <w:spacing w:val="-2"/>
        </w:rPr>
        <w:t xml:space="preserve"> </w:t>
      </w:r>
      <w:r>
        <w:rPr>
          <w:spacing w:val="2"/>
        </w:rPr>
        <w:t>b</w:t>
      </w:r>
      <w:r>
        <w:t>y</w:t>
      </w:r>
      <w:r>
        <w:rPr>
          <w:spacing w:val="-3"/>
        </w:rPr>
        <w:t xml:space="preserve"> </w:t>
      </w:r>
      <w:r>
        <w:t>follow</w:t>
      </w:r>
      <w:r>
        <w:rPr>
          <w:spacing w:val="2"/>
        </w:rPr>
        <w:t>i</w:t>
      </w:r>
      <w:r>
        <w:t>ng</w:t>
      </w:r>
      <w:r>
        <w:rPr>
          <w:spacing w:val="-3"/>
        </w:rPr>
        <w:t xml:space="preserve"> </w:t>
      </w:r>
      <w:r>
        <w:t>t</w:t>
      </w:r>
      <w:r>
        <w:rPr>
          <w:spacing w:val="2"/>
        </w:rPr>
        <w:t>h</w:t>
      </w:r>
      <w:r>
        <w:t>e</w:t>
      </w:r>
      <w:r>
        <w:rPr>
          <w:spacing w:val="-1"/>
        </w:rPr>
        <w:t xml:space="preserve"> </w:t>
      </w:r>
      <w:r>
        <w:t>instru</w:t>
      </w:r>
      <w:r>
        <w:rPr>
          <w:spacing w:val="-2"/>
        </w:rPr>
        <w:t>c</w:t>
      </w:r>
      <w:r>
        <w:t>tions</w:t>
      </w:r>
      <w:r>
        <w:rPr>
          <w:spacing w:val="1"/>
        </w:rPr>
        <w:t xml:space="preserve"> </w:t>
      </w:r>
      <w:r>
        <w:t>to atta</w:t>
      </w:r>
      <w:r>
        <w:rPr>
          <w:spacing w:val="-2"/>
        </w:rPr>
        <w:t>c</w:t>
      </w:r>
      <w:r>
        <w:t>h to a n</w:t>
      </w:r>
      <w:r>
        <w:rPr>
          <w:spacing w:val="-2"/>
        </w:rPr>
        <w:t>e</w:t>
      </w:r>
      <w:r>
        <w:rPr>
          <w:spacing w:val="2"/>
        </w:rPr>
        <w:t>t</w:t>
      </w:r>
      <w:r>
        <w:t>wo</w:t>
      </w:r>
      <w:r>
        <w:rPr>
          <w:spacing w:val="-2"/>
        </w:rPr>
        <w:t>r</w:t>
      </w:r>
      <w:r>
        <w:t>k sh</w:t>
      </w:r>
      <w:r>
        <w:rPr>
          <w:spacing w:val="-1"/>
        </w:rPr>
        <w:t>a</w:t>
      </w:r>
      <w:r>
        <w:rPr>
          <w:spacing w:val="1"/>
        </w:rPr>
        <w:t>r</w:t>
      </w:r>
      <w:r>
        <w:t>e</w:t>
      </w:r>
      <w:r>
        <w:rPr>
          <w:spacing w:val="-1"/>
        </w:rPr>
        <w:t xml:space="preserve"> </w:t>
      </w:r>
      <w:r>
        <w:t>in this ha</w:t>
      </w:r>
      <w:r>
        <w:rPr>
          <w:spacing w:val="-1"/>
        </w:rPr>
        <w:t>n</w:t>
      </w:r>
      <w:r>
        <w:t>dbook. The</w:t>
      </w:r>
      <w:r>
        <w:rPr>
          <w:spacing w:val="-2"/>
        </w:rPr>
        <w:t xml:space="preserve"> </w:t>
      </w:r>
      <w:r>
        <w:rPr>
          <w:spacing w:val="-1"/>
        </w:rPr>
        <w:t>f</w:t>
      </w:r>
      <w:r>
        <w:t>old</w:t>
      </w:r>
      <w:r>
        <w:rPr>
          <w:spacing w:val="1"/>
        </w:rPr>
        <w:t>e</w:t>
      </w:r>
      <w:r>
        <w:t>r is on</w:t>
      </w:r>
      <w:r>
        <w:rPr>
          <w:spacing w:val="2"/>
        </w:rPr>
        <w:t>l</w:t>
      </w:r>
      <w:r>
        <w:t>y</w:t>
      </w:r>
      <w:r>
        <w:rPr>
          <w:spacing w:val="-5"/>
        </w:rPr>
        <w:t xml:space="preserve"> </w:t>
      </w:r>
      <w:r>
        <w:rPr>
          <w:spacing w:val="1"/>
        </w:rPr>
        <w:t>a</w:t>
      </w:r>
      <w:r>
        <w:rPr>
          <w:spacing w:val="-1"/>
        </w:rPr>
        <w:t>cce</w:t>
      </w:r>
      <w:r>
        <w:t xml:space="preserve">ssible </w:t>
      </w:r>
      <w:r>
        <w:rPr>
          <w:spacing w:val="4"/>
        </w:rPr>
        <w:t>b</w:t>
      </w:r>
      <w:r>
        <w:t>y</w:t>
      </w:r>
      <w:r>
        <w:rPr>
          <w:spacing w:val="-1"/>
        </w:rPr>
        <w:t xml:space="preserve"> </w:t>
      </w:r>
      <w:r>
        <w:rPr>
          <w:spacing w:val="-5"/>
        </w:rPr>
        <w:t>y</w:t>
      </w:r>
      <w:r>
        <w:rPr>
          <w:spacing w:val="2"/>
        </w:rPr>
        <w:t>o</w:t>
      </w:r>
      <w:r>
        <w:t>u or</w:t>
      </w:r>
      <w:r>
        <w:rPr>
          <w:spacing w:val="1"/>
        </w:rPr>
        <w:t xml:space="preserve"> </w:t>
      </w:r>
      <w:r>
        <w:rPr>
          <w:spacing w:val="-5"/>
        </w:rPr>
        <w:t>y</w:t>
      </w:r>
      <w:r>
        <w:t>o</w:t>
      </w:r>
      <w:r>
        <w:rPr>
          <w:spacing w:val="2"/>
        </w:rPr>
        <w:t>u</w:t>
      </w:r>
      <w:r>
        <w:t>r d</w:t>
      </w:r>
      <w:r>
        <w:rPr>
          <w:spacing w:val="-2"/>
        </w:rPr>
        <w:t>e</w:t>
      </w:r>
      <w:r>
        <w:t>s</w:t>
      </w:r>
      <w:r>
        <w:rPr>
          <w:spacing w:val="2"/>
        </w:rPr>
        <w:t>i</w:t>
      </w:r>
      <w:r>
        <w:rPr>
          <w:spacing w:val="-3"/>
        </w:rPr>
        <w:t>g</w:t>
      </w:r>
      <w:r>
        <w:t>n</w:t>
      </w:r>
      <w:r>
        <w:rPr>
          <w:spacing w:val="1"/>
        </w:rPr>
        <w:t>e</w:t>
      </w:r>
      <w:r>
        <w:rPr>
          <w:spacing w:val="-1"/>
        </w:rPr>
        <w:t>e</w:t>
      </w:r>
      <w:r>
        <w:t>s (to the</w:t>
      </w:r>
      <w:r>
        <w:rPr>
          <w:spacing w:val="1"/>
        </w:rPr>
        <w:t xml:space="preserve"> </w:t>
      </w:r>
      <w:r>
        <w:rPr>
          <w:spacing w:val="-4"/>
        </w:rPr>
        <w:t>I</w:t>
      </w:r>
      <w:r>
        <w:t>T D</w:t>
      </w:r>
      <w:r>
        <w:rPr>
          <w:spacing w:val="-2"/>
        </w:rPr>
        <w:t>e</w:t>
      </w:r>
      <w:r>
        <w:t>p</w:t>
      </w:r>
      <w:r>
        <w:rPr>
          <w:spacing w:val="-1"/>
        </w:rPr>
        <w:t>a</w:t>
      </w:r>
      <w:r>
        <w:t>rtme</w:t>
      </w:r>
      <w:r>
        <w:rPr>
          <w:spacing w:val="-1"/>
        </w:rPr>
        <w:t>n</w:t>
      </w:r>
      <w:r>
        <w:t>t, in w</w:t>
      </w:r>
      <w:r>
        <w:rPr>
          <w:spacing w:val="-2"/>
        </w:rPr>
        <w:t>r</w:t>
      </w:r>
      <w:r>
        <w:t>iti</w:t>
      </w:r>
      <w:r>
        <w:rPr>
          <w:spacing w:val="2"/>
        </w:rPr>
        <w:t>n</w:t>
      </w:r>
      <w:r>
        <w:rPr>
          <w:spacing w:val="-3"/>
        </w:rPr>
        <w:t>g</w:t>
      </w:r>
      <w:r>
        <w:t>) and is a</w:t>
      </w:r>
      <w:r>
        <w:rPr>
          <w:spacing w:val="-1"/>
        </w:rPr>
        <w:t xml:space="preserve"> </w:t>
      </w:r>
      <w:r>
        <w:rPr>
          <w:spacing w:val="-3"/>
        </w:rPr>
        <w:t>g</w:t>
      </w:r>
      <w:r>
        <w:t>ood pl</w:t>
      </w:r>
      <w:r>
        <w:rPr>
          <w:spacing w:val="1"/>
        </w:rPr>
        <w:t>a</w:t>
      </w:r>
      <w:r>
        <w:rPr>
          <w:spacing w:val="-1"/>
        </w:rPr>
        <w:t>c</w:t>
      </w:r>
      <w:r>
        <w:t>e</w:t>
      </w:r>
      <w:r>
        <w:rPr>
          <w:spacing w:val="-1"/>
        </w:rPr>
        <w:t xml:space="preserve"> </w:t>
      </w:r>
      <w:r>
        <w:t xml:space="preserve">to </w:t>
      </w:r>
      <w:r w:rsidR="005E71CA">
        <w:t>b</w:t>
      </w:r>
      <w:r w:rsidR="005E71CA">
        <w:rPr>
          <w:spacing w:val="1"/>
        </w:rPr>
        <w:t>ac</w:t>
      </w:r>
      <w:r w:rsidR="005E71CA">
        <w:t>k up</w:t>
      </w:r>
      <w:r>
        <w:rPr>
          <w:spacing w:val="2"/>
        </w:rPr>
        <w:t xml:space="preserve"> </w:t>
      </w:r>
      <w:r>
        <w:rPr>
          <w:spacing w:val="-5"/>
        </w:rPr>
        <w:t>y</w:t>
      </w:r>
      <w:r>
        <w:t>our</w:t>
      </w:r>
      <w:r>
        <w:rPr>
          <w:spacing w:val="1"/>
        </w:rPr>
        <w:t xml:space="preserve"> </w:t>
      </w:r>
      <w:r>
        <w:rPr>
          <w:spacing w:val="-1"/>
        </w:rPr>
        <w:t>c</w:t>
      </w:r>
      <w:r>
        <w:t>ritic</w:t>
      </w:r>
      <w:r>
        <w:rPr>
          <w:spacing w:val="-2"/>
        </w:rPr>
        <w:t>a</w:t>
      </w:r>
      <w:r>
        <w:t>l fil</w:t>
      </w:r>
      <w:r>
        <w:rPr>
          <w:spacing w:val="-1"/>
        </w:rPr>
        <w:t>e</w:t>
      </w:r>
      <w:r>
        <w:t>s.</w:t>
      </w:r>
    </w:p>
    <w:p w14:paraId="2DBD34FF" w14:textId="77777777" w:rsidR="003539B7" w:rsidRDefault="003539B7">
      <w:pPr>
        <w:spacing w:before="16" w:line="260" w:lineRule="exact"/>
        <w:rPr>
          <w:sz w:val="26"/>
          <w:szCs w:val="26"/>
        </w:rPr>
      </w:pPr>
    </w:p>
    <w:p w14:paraId="4EA6D66E" w14:textId="77777777" w:rsidR="003539B7" w:rsidRPr="00267C60" w:rsidRDefault="00A818A3">
      <w:pPr>
        <w:pStyle w:val="BodyText"/>
        <w:ind w:right="319"/>
        <w:jc w:val="both"/>
        <w:rPr>
          <w:rFonts w:cs="Times New Roman"/>
        </w:rPr>
      </w:pPr>
      <w:r>
        <w:t xml:space="preserve">You </w:t>
      </w:r>
      <w:r>
        <w:rPr>
          <w:spacing w:val="-1"/>
        </w:rPr>
        <w:t>w</w:t>
      </w:r>
      <w:r>
        <w:t>ill r</w:t>
      </w:r>
      <w:r>
        <w:rPr>
          <w:spacing w:val="-2"/>
        </w:rPr>
        <w:t>e</w:t>
      </w:r>
      <w:r>
        <w:rPr>
          <w:spacing w:val="-1"/>
        </w:rPr>
        <w:t>ce</w:t>
      </w:r>
      <w:r>
        <w:t>ive</w:t>
      </w:r>
      <w:r>
        <w:rPr>
          <w:spacing w:val="1"/>
        </w:rPr>
        <w:t xml:space="preserve"> </w:t>
      </w:r>
      <w:r>
        <w:t>a</w:t>
      </w:r>
      <w:r>
        <w:rPr>
          <w:spacing w:val="-1"/>
        </w:rPr>
        <w:t xml:space="preserve"> </w:t>
      </w:r>
      <w:r>
        <w:t>warn</w:t>
      </w:r>
      <w:r>
        <w:rPr>
          <w:spacing w:val="1"/>
        </w:rPr>
        <w:t>i</w:t>
      </w:r>
      <w:r>
        <w:t>ng</w:t>
      </w:r>
      <w:r>
        <w:rPr>
          <w:spacing w:val="-3"/>
        </w:rPr>
        <w:t xml:space="preserve"> </w:t>
      </w:r>
      <w:r>
        <w:t>b</w:t>
      </w:r>
      <w:r>
        <w:rPr>
          <w:spacing w:val="1"/>
        </w:rPr>
        <w:t>e</w:t>
      </w:r>
      <w:r>
        <w:t>fo</w:t>
      </w:r>
      <w:r>
        <w:rPr>
          <w:spacing w:val="-2"/>
        </w:rPr>
        <w:t>r</w:t>
      </w:r>
      <w:r>
        <w:t>e</w:t>
      </w:r>
      <w:r>
        <w:rPr>
          <w:spacing w:val="3"/>
        </w:rPr>
        <w:t xml:space="preserve"> </w:t>
      </w:r>
      <w:r>
        <w:rPr>
          <w:spacing w:val="-5"/>
        </w:rPr>
        <w:t>y</w:t>
      </w:r>
      <w:r>
        <w:t>ou</w:t>
      </w:r>
      <w:r>
        <w:rPr>
          <w:spacing w:val="2"/>
        </w:rPr>
        <w:t xml:space="preserve"> </w:t>
      </w:r>
      <w:r>
        <w:t xml:space="preserve">run </w:t>
      </w:r>
      <w:r>
        <w:rPr>
          <w:spacing w:val="-1"/>
        </w:rPr>
        <w:t>o</w:t>
      </w:r>
      <w:r>
        <w:t xml:space="preserve">ut </w:t>
      </w:r>
      <w:r>
        <w:rPr>
          <w:spacing w:val="2"/>
        </w:rPr>
        <w:t>o</w:t>
      </w:r>
      <w:r>
        <w:t>f</w:t>
      </w:r>
      <w:r>
        <w:rPr>
          <w:spacing w:val="1"/>
        </w:rPr>
        <w:t xml:space="preserve"> </w:t>
      </w:r>
      <w:r>
        <w:t>stor</w:t>
      </w:r>
      <w:r>
        <w:rPr>
          <w:spacing w:val="-1"/>
        </w:rPr>
        <w:t>a</w:t>
      </w:r>
      <w:r>
        <w:t>ge</w:t>
      </w:r>
      <w:r>
        <w:rPr>
          <w:spacing w:val="-1"/>
        </w:rPr>
        <w:t xml:space="preserve"> </w:t>
      </w:r>
      <w:r>
        <w:t>spac</w:t>
      </w:r>
      <w:r>
        <w:rPr>
          <w:spacing w:val="-1"/>
        </w:rPr>
        <w:t>e</w:t>
      </w:r>
      <w:r>
        <w:t xml:space="preserve">, </w:t>
      </w:r>
      <w:r>
        <w:rPr>
          <w:spacing w:val="-1"/>
        </w:rPr>
        <w:t>a</w:t>
      </w:r>
      <w:r>
        <w:t>t which t</w:t>
      </w:r>
      <w:r>
        <w:rPr>
          <w:spacing w:val="2"/>
        </w:rPr>
        <w:t>i</w:t>
      </w:r>
      <w:r>
        <w:t>me,</w:t>
      </w:r>
      <w:r>
        <w:rPr>
          <w:spacing w:val="1"/>
        </w:rPr>
        <w:t xml:space="preserve"> </w:t>
      </w:r>
      <w:r>
        <w:rPr>
          <w:spacing w:val="-5"/>
        </w:rPr>
        <w:t>y</w:t>
      </w:r>
      <w:r>
        <w:t>ou m</w:t>
      </w:r>
      <w:r>
        <w:rPr>
          <w:spacing w:val="4"/>
        </w:rPr>
        <w:t>a</w:t>
      </w:r>
      <w:r>
        <w:t>y n</w:t>
      </w:r>
      <w:r>
        <w:rPr>
          <w:spacing w:val="-1"/>
        </w:rPr>
        <w:t>ee</w:t>
      </w:r>
      <w:r>
        <w:t>d to del</w:t>
      </w:r>
      <w:r>
        <w:rPr>
          <w:spacing w:val="-1"/>
        </w:rPr>
        <w:t>e</w:t>
      </w:r>
      <w:r>
        <w:t>te</w:t>
      </w:r>
      <w:r>
        <w:rPr>
          <w:spacing w:val="1"/>
        </w:rPr>
        <w:t xml:space="preserve"> </w:t>
      </w:r>
      <w:r>
        <w:t xml:space="preserve">files to </w:t>
      </w:r>
      <w:r>
        <w:rPr>
          <w:spacing w:val="-1"/>
        </w:rPr>
        <w:t>f</w:t>
      </w:r>
      <w:r>
        <w:t>ree</w:t>
      </w:r>
      <w:r>
        <w:rPr>
          <w:spacing w:val="-1"/>
        </w:rPr>
        <w:t xml:space="preserve"> </w:t>
      </w:r>
      <w:r>
        <w:t>some</w:t>
      </w:r>
      <w:r>
        <w:rPr>
          <w:spacing w:val="-1"/>
        </w:rPr>
        <w:t xml:space="preserve"> </w:t>
      </w:r>
      <w:r>
        <w:t>spac</w:t>
      </w:r>
      <w:r>
        <w:rPr>
          <w:spacing w:val="-1"/>
        </w:rPr>
        <w:t>e</w:t>
      </w:r>
      <w:r>
        <w:t>.</w:t>
      </w:r>
      <w:r>
        <w:rPr>
          <w:spacing w:val="3"/>
        </w:rPr>
        <w:t xml:space="preserve"> </w:t>
      </w:r>
      <w:r>
        <w:rPr>
          <w:spacing w:val="-4"/>
        </w:rPr>
        <w:t>I</w:t>
      </w:r>
      <w:r>
        <w:t>f</w:t>
      </w:r>
      <w:r>
        <w:rPr>
          <w:spacing w:val="3"/>
        </w:rPr>
        <w:t xml:space="preserve"> </w:t>
      </w:r>
      <w:r>
        <w:rPr>
          <w:spacing w:val="-5"/>
        </w:rPr>
        <w:t>y</w:t>
      </w:r>
      <w:r>
        <w:t xml:space="preserve">ou </w:t>
      </w:r>
      <w:r>
        <w:rPr>
          <w:spacing w:val="2"/>
        </w:rPr>
        <w:t>n</w:t>
      </w:r>
      <w:r>
        <w:rPr>
          <w:spacing w:val="-1"/>
        </w:rPr>
        <w:t>e</w:t>
      </w:r>
      <w:r>
        <w:rPr>
          <w:spacing w:val="1"/>
        </w:rPr>
        <w:t>e</w:t>
      </w:r>
      <w:r>
        <w:t>d more</w:t>
      </w:r>
      <w:r>
        <w:rPr>
          <w:spacing w:val="-2"/>
        </w:rPr>
        <w:t xml:space="preserve"> </w:t>
      </w:r>
      <w:r>
        <w:t>stor</w:t>
      </w:r>
      <w:r>
        <w:rPr>
          <w:spacing w:val="1"/>
        </w:rPr>
        <w:t>a</w:t>
      </w:r>
      <w:r>
        <w:rPr>
          <w:spacing w:val="-3"/>
        </w:rPr>
        <w:t>g</w:t>
      </w:r>
      <w:r>
        <w:t>e</w:t>
      </w:r>
      <w:r>
        <w:rPr>
          <w:spacing w:val="-1"/>
        </w:rPr>
        <w:t xml:space="preserve"> </w:t>
      </w:r>
      <w:r>
        <w:t>s</w:t>
      </w:r>
      <w:r>
        <w:rPr>
          <w:spacing w:val="2"/>
        </w:rPr>
        <w:t>p</w:t>
      </w:r>
      <w:r>
        <w:rPr>
          <w:spacing w:val="-1"/>
        </w:rPr>
        <w:t>ace</w:t>
      </w:r>
      <w:r>
        <w:t>, s</w:t>
      </w:r>
      <w:r>
        <w:rPr>
          <w:spacing w:val="2"/>
        </w:rPr>
        <w:t>u</w:t>
      </w:r>
      <w:r>
        <w:t xml:space="preserve">bmit a </w:t>
      </w:r>
      <w:r>
        <w:rPr>
          <w:spacing w:val="-1"/>
        </w:rPr>
        <w:t>w</w:t>
      </w:r>
      <w:r>
        <w:t>ritten r</w:t>
      </w:r>
      <w:r>
        <w:rPr>
          <w:spacing w:val="-2"/>
        </w:rPr>
        <w:t>e</w:t>
      </w:r>
      <w:r>
        <w:t>qu</w:t>
      </w:r>
      <w:r>
        <w:rPr>
          <w:spacing w:val="-1"/>
        </w:rPr>
        <w:t>e</w:t>
      </w:r>
      <w:r>
        <w:t xml:space="preserve">st to </w:t>
      </w:r>
      <w:hyperlink r:id="rId12" w:history="1">
        <w:r w:rsidR="00267C60" w:rsidRPr="00DC1015">
          <w:rPr>
            <w:rStyle w:val="Hyperlink"/>
            <w:spacing w:val="-1"/>
            <w:u w:color="0000FF"/>
          </w:rPr>
          <w:t>fwelch@es.vccs.edu</w:t>
        </w:r>
      </w:hyperlink>
      <w:r w:rsidR="00267C60">
        <w:rPr>
          <w:color w:val="0000FF"/>
          <w:spacing w:val="-1"/>
        </w:rPr>
        <w:t xml:space="preserve"> .</w:t>
      </w:r>
    </w:p>
    <w:p w14:paraId="717D11D9" w14:textId="77777777" w:rsidR="003539B7" w:rsidRDefault="003539B7">
      <w:pPr>
        <w:spacing w:before="6" w:line="240" w:lineRule="exact"/>
        <w:rPr>
          <w:sz w:val="24"/>
          <w:szCs w:val="24"/>
        </w:rPr>
      </w:pPr>
    </w:p>
    <w:p w14:paraId="6622B481" w14:textId="77777777" w:rsidR="003539B7" w:rsidRDefault="00A818A3">
      <w:pPr>
        <w:pStyle w:val="Heading2"/>
        <w:rPr>
          <w:b w:val="0"/>
          <w:bCs w:val="0"/>
          <w:u w:val="none"/>
        </w:rPr>
      </w:pPr>
      <w:bookmarkStart w:id="9" w:name="_TOC_250011"/>
      <w:r>
        <w:rPr>
          <w:u w:val="thick" w:color="000000"/>
        </w:rPr>
        <w:t>What</w:t>
      </w:r>
      <w:r>
        <w:rPr>
          <w:spacing w:val="-1"/>
          <w:u w:val="thick" w:color="000000"/>
        </w:rPr>
        <w:t xml:space="preserve"> </w:t>
      </w:r>
      <w:r>
        <w:rPr>
          <w:u w:val="thick" w:color="000000"/>
        </w:rPr>
        <w:t>so</w:t>
      </w:r>
      <w:r>
        <w:rPr>
          <w:spacing w:val="1"/>
          <w:u w:val="thick" w:color="000000"/>
        </w:rPr>
        <w:t>f</w:t>
      </w:r>
      <w:r>
        <w:rPr>
          <w:u w:val="thick" w:color="000000"/>
        </w:rPr>
        <w:t>twa</w:t>
      </w:r>
      <w:r>
        <w:rPr>
          <w:spacing w:val="-1"/>
          <w:u w:val="thick" w:color="000000"/>
        </w:rPr>
        <w:t>r</w:t>
      </w:r>
      <w:r>
        <w:rPr>
          <w:u w:val="thick" w:color="000000"/>
        </w:rPr>
        <w:t>e</w:t>
      </w:r>
      <w:r>
        <w:rPr>
          <w:spacing w:val="-1"/>
          <w:u w:val="thick" w:color="000000"/>
        </w:rPr>
        <w:t xml:space="preserve"> c</w:t>
      </w:r>
      <w:r>
        <w:rPr>
          <w:u w:val="thick" w:color="000000"/>
        </w:rPr>
        <w:t>an I u</w:t>
      </w:r>
      <w:r>
        <w:rPr>
          <w:spacing w:val="-3"/>
          <w:u w:val="thick" w:color="000000"/>
        </w:rPr>
        <w:t>s</w:t>
      </w:r>
      <w:r>
        <w:rPr>
          <w:spacing w:val="-1"/>
          <w:u w:val="thick" w:color="000000"/>
        </w:rPr>
        <w:t>e</w:t>
      </w:r>
      <w:r>
        <w:rPr>
          <w:u w:val="thick" w:color="000000"/>
        </w:rPr>
        <w:t>?</w:t>
      </w:r>
      <w:bookmarkEnd w:id="9"/>
    </w:p>
    <w:p w14:paraId="5C73B0AC" w14:textId="77777777" w:rsidR="003539B7" w:rsidRDefault="003539B7">
      <w:pPr>
        <w:spacing w:before="1" w:line="130" w:lineRule="exact"/>
        <w:rPr>
          <w:sz w:val="13"/>
          <w:szCs w:val="13"/>
        </w:rPr>
      </w:pPr>
    </w:p>
    <w:p w14:paraId="5D4DA155" w14:textId="77777777" w:rsidR="003539B7" w:rsidRDefault="003539B7">
      <w:pPr>
        <w:spacing w:line="200" w:lineRule="exact"/>
        <w:rPr>
          <w:sz w:val="20"/>
          <w:szCs w:val="20"/>
        </w:rPr>
      </w:pPr>
    </w:p>
    <w:p w14:paraId="3B8215E6" w14:textId="77777777" w:rsidR="003430A6" w:rsidRPr="003430A6" w:rsidDel="00181069" w:rsidRDefault="003430A6" w:rsidP="003430A6">
      <w:pPr>
        <w:widowControl/>
        <w:rPr>
          <w:del w:id="10" w:author="fwelch8518" w:date="2013-06-19T16:35:00Z"/>
          <w:rFonts w:ascii="Times New Roman" w:eastAsia="Times New Roman" w:hAnsi="Times New Roman" w:cs="Times New Roman"/>
          <w:sz w:val="24"/>
          <w:szCs w:val="24"/>
        </w:rPr>
      </w:pPr>
      <w:r w:rsidRPr="003430A6">
        <w:rPr>
          <w:rFonts w:ascii="Times New Roman" w:eastAsia="Times New Roman" w:hAnsi="Times New Roman" w:cs="Times New Roman"/>
          <w:sz w:val="24"/>
          <w:szCs w:val="24"/>
        </w:rPr>
        <w:t>Currently, we are licensed to install</w:t>
      </w:r>
      <w:del w:id="11" w:author="Francis Welch" w:date="2008-06-03T10:59:00Z">
        <w:r w:rsidRPr="003430A6" w:rsidDel="00D2454A">
          <w:rPr>
            <w:rFonts w:ascii="Times New Roman" w:eastAsia="Times New Roman" w:hAnsi="Times New Roman" w:cs="Times New Roman"/>
            <w:sz w:val="24"/>
            <w:szCs w:val="24"/>
          </w:rPr>
          <w:delText xml:space="preserve"> Eudora email</w:delText>
        </w:r>
      </w:del>
      <w:del w:id="12" w:author="Francis Welch" w:date="2008-06-05T11:08:00Z">
        <w:r w:rsidRPr="003430A6" w:rsidDel="00F71FCD">
          <w:rPr>
            <w:rFonts w:ascii="Times New Roman" w:eastAsia="Times New Roman" w:hAnsi="Times New Roman" w:cs="Times New Roman"/>
            <w:sz w:val="24"/>
            <w:szCs w:val="24"/>
          </w:rPr>
          <w:delText>,</w:delText>
        </w:r>
      </w:del>
      <w:del w:id="13" w:author="Francis Welch" w:date="2008-06-05T09:06:00Z">
        <w:r w:rsidRPr="003430A6" w:rsidDel="00E84673">
          <w:rPr>
            <w:rFonts w:ascii="Times New Roman" w:eastAsia="Times New Roman" w:hAnsi="Times New Roman" w:cs="Times New Roman"/>
            <w:sz w:val="24"/>
            <w:szCs w:val="24"/>
          </w:rPr>
          <w:delText xml:space="preserve"> </w:delText>
        </w:r>
      </w:del>
      <w:ins w:id="14" w:author="Francis Welch" w:date="2008-06-05T09:06:00Z">
        <w:r w:rsidRPr="003430A6">
          <w:rPr>
            <w:rFonts w:ascii="Times New Roman" w:eastAsia="Times New Roman" w:hAnsi="Times New Roman" w:cs="Times New Roman"/>
            <w:sz w:val="24"/>
            <w:szCs w:val="24"/>
          </w:rPr>
          <w:t xml:space="preserve"> </w:t>
        </w:r>
      </w:ins>
      <w:r w:rsidRPr="003430A6">
        <w:rPr>
          <w:rFonts w:ascii="Times New Roman" w:eastAsia="Times New Roman" w:hAnsi="Times New Roman" w:cs="Times New Roman"/>
          <w:sz w:val="24"/>
          <w:szCs w:val="24"/>
        </w:rPr>
        <w:t>Windows</w:t>
      </w:r>
      <w:del w:id="15" w:author="Francis Welch" w:date="2008-06-05T08:35:00Z">
        <w:r w:rsidRPr="003430A6" w:rsidDel="00BA14BC">
          <w:rPr>
            <w:rFonts w:ascii="Times New Roman" w:eastAsia="Times New Roman" w:hAnsi="Times New Roman" w:cs="Times New Roman"/>
            <w:sz w:val="24"/>
            <w:szCs w:val="24"/>
          </w:rPr>
          <w:delText xml:space="preserve"> XP Professional</w:delText>
        </w:r>
      </w:del>
      <w:r w:rsidRPr="003430A6">
        <w:rPr>
          <w:rFonts w:ascii="Times New Roman" w:eastAsia="Times New Roman" w:hAnsi="Times New Roman" w:cs="Times New Roman"/>
          <w:sz w:val="24"/>
          <w:szCs w:val="24"/>
        </w:rPr>
        <w:t xml:space="preserve">, </w:t>
      </w:r>
      <w:ins w:id="16" w:author="Francis Welch" w:date="2008-06-05T08:34:00Z">
        <w:r w:rsidRPr="003430A6">
          <w:rPr>
            <w:rFonts w:ascii="Times New Roman" w:eastAsia="Times New Roman" w:hAnsi="Times New Roman" w:cs="Times New Roman"/>
            <w:sz w:val="24"/>
            <w:szCs w:val="24"/>
          </w:rPr>
          <w:t>Microsoft Office</w:t>
        </w:r>
      </w:ins>
      <w:ins w:id="17" w:author="Francis Welch" w:date="2008-06-05T08:35:00Z">
        <w:del w:id="18" w:author="fwelch8518" w:date="2013-06-19T16:34:00Z">
          <w:r w:rsidRPr="003430A6" w:rsidDel="00181069">
            <w:rPr>
              <w:rFonts w:ascii="Times New Roman" w:eastAsia="Times New Roman" w:hAnsi="Times New Roman" w:cs="Times New Roman"/>
              <w:sz w:val="24"/>
              <w:szCs w:val="24"/>
            </w:rPr>
            <w:delText>,</w:delText>
          </w:r>
        </w:del>
      </w:ins>
      <w:del w:id="19" w:author="Francis Welch" w:date="2008-06-03T10:59:00Z">
        <w:r w:rsidRPr="003430A6" w:rsidDel="00D2454A">
          <w:rPr>
            <w:rFonts w:ascii="Times New Roman" w:eastAsia="Times New Roman" w:hAnsi="Times New Roman" w:cs="Times New Roman"/>
            <w:sz w:val="24"/>
            <w:szCs w:val="24"/>
          </w:rPr>
          <w:delText>Office 2003 Professional</w:delText>
        </w:r>
      </w:del>
      <w:del w:id="20" w:author="Francis Welch" w:date="2008-06-05T08:34:00Z">
        <w:r w:rsidRPr="003430A6" w:rsidDel="00BA14BC">
          <w:rPr>
            <w:rFonts w:ascii="Times New Roman" w:eastAsia="Times New Roman" w:hAnsi="Times New Roman" w:cs="Times New Roman"/>
            <w:sz w:val="24"/>
            <w:szCs w:val="24"/>
          </w:rPr>
          <w:delText>, including MS Publisher</w:delText>
        </w:r>
      </w:del>
      <w:r w:rsidRPr="003430A6">
        <w:rPr>
          <w:rFonts w:ascii="Times New Roman" w:eastAsia="Times New Roman" w:hAnsi="Times New Roman" w:cs="Times New Roman"/>
          <w:sz w:val="24"/>
          <w:szCs w:val="24"/>
        </w:rPr>
        <w:t xml:space="preserve"> </w:t>
      </w:r>
      <w:del w:id="21" w:author="Francis Welch" w:date="2008-06-05T08:35:00Z">
        <w:r w:rsidRPr="003430A6" w:rsidDel="00BA14BC">
          <w:rPr>
            <w:rFonts w:ascii="Times New Roman" w:eastAsia="Times New Roman" w:hAnsi="Times New Roman" w:cs="Times New Roman"/>
            <w:sz w:val="24"/>
            <w:szCs w:val="24"/>
          </w:rPr>
          <w:delText xml:space="preserve">and </w:delText>
        </w:r>
      </w:del>
      <w:del w:id="22" w:author="fwelch8518" w:date="2013-06-19T16:34:00Z">
        <w:r w:rsidRPr="003430A6" w:rsidDel="00181069">
          <w:rPr>
            <w:rFonts w:ascii="Times New Roman" w:eastAsia="Times New Roman" w:hAnsi="Times New Roman" w:cs="Times New Roman"/>
            <w:sz w:val="24"/>
            <w:szCs w:val="24"/>
          </w:rPr>
          <w:delText>FrontPage</w:delText>
        </w:r>
      </w:del>
      <w:del w:id="23" w:author="Francis Welch" w:date="2008-06-05T09:06:00Z">
        <w:r w:rsidRPr="003430A6" w:rsidDel="00E84673">
          <w:rPr>
            <w:rFonts w:ascii="Times New Roman" w:eastAsia="Times New Roman" w:hAnsi="Times New Roman" w:cs="Times New Roman"/>
            <w:sz w:val="24"/>
            <w:szCs w:val="24"/>
          </w:rPr>
          <w:delText>,</w:delText>
        </w:r>
      </w:del>
      <w:del w:id="24" w:author="fwelch8518" w:date="2013-06-19T16:34:00Z">
        <w:r w:rsidRPr="003430A6" w:rsidDel="00181069">
          <w:rPr>
            <w:rFonts w:ascii="Times New Roman" w:eastAsia="Times New Roman" w:hAnsi="Times New Roman" w:cs="Times New Roman"/>
            <w:sz w:val="24"/>
            <w:szCs w:val="24"/>
          </w:rPr>
          <w:delText xml:space="preserve"> </w:delText>
        </w:r>
      </w:del>
      <w:r w:rsidRPr="003430A6">
        <w:rPr>
          <w:rFonts w:ascii="Times New Roman" w:eastAsia="Times New Roman" w:hAnsi="Times New Roman" w:cs="Times New Roman"/>
          <w:sz w:val="24"/>
          <w:szCs w:val="24"/>
        </w:rPr>
        <w:t xml:space="preserve">and </w:t>
      </w:r>
      <w:del w:id="25" w:author="Francis Welch" w:date="2008-06-03T10:59:00Z">
        <w:r w:rsidRPr="003430A6" w:rsidDel="00D2454A">
          <w:rPr>
            <w:rFonts w:ascii="Times New Roman" w:eastAsia="Times New Roman" w:hAnsi="Times New Roman" w:cs="Times New Roman"/>
            <w:sz w:val="24"/>
            <w:szCs w:val="24"/>
          </w:rPr>
          <w:delText xml:space="preserve">McAfee </w:delText>
        </w:r>
      </w:del>
      <w:r w:rsidRPr="003430A6">
        <w:rPr>
          <w:rFonts w:ascii="Times New Roman" w:eastAsia="Times New Roman" w:hAnsi="Times New Roman" w:cs="Times New Roman"/>
          <w:sz w:val="24"/>
          <w:szCs w:val="24"/>
        </w:rPr>
        <w:t xml:space="preserve">antivirus </w:t>
      </w:r>
      <w:ins w:id="26" w:author="Francis Welch" w:date="2008-06-05T08:34:00Z">
        <w:r w:rsidRPr="003430A6">
          <w:rPr>
            <w:rFonts w:ascii="Times New Roman" w:eastAsia="Times New Roman" w:hAnsi="Times New Roman" w:cs="Times New Roman"/>
            <w:sz w:val="24"/>
            <w:szCs w:val="24"/>
          </w:rPr>
          <w:t xml:space="preserve">software </w:t>
        </w:r>
      </w:ins>
      <w:r w:rsidRPr="003430A6">
        <w:rPr>
          <w:rFonts w:ascii="Times New Roman" w:eastAsia="Times New Roman" w:hAnsi="Times New Roman" w:cs="Times New Roman"/>
          <w:sz w:val="24"/>
          <w:szCs w:val="24"/>
        </w:rPr>
        <w:t xml:space="preserve">on your college-owned computer. If you are interested in other applications, </w:t>
      </w:r>
      <w:del w:id="27" w:author="fwelch8518" w:date="2013-06-19T16:35:00Z">
        <w:r w:rsidRPr="003430A6" w:rsidDel="00181069">
          <w:rPr>
            <w:rFonts w:ascii="Times New Roman" w:eastAsia="Times New Roman" w:hAnsi="Times New Roman" w:cs="Times New Roman"/>
            <w:sz w:val="24"/>
            <w:szCs w:val="24"/>
          </w:rPr>
          <w:delText>you may check the current VCCS software list at</w:delText>
        </w:r>
      </w:del>
      <w:ins w:id="28" w:author="Francis Welch" w:date="2008-06-10T10:54:00Z">
        <w:del w:id="29" w:author="fwelch8518" w:date="2013-06-19T16:35:00Z">
          <w:r w:rsidRPr="003430A6" w:rsidDel="00181069">
            <w:rPr>
              <w:rFonts w:ascii="Times New Roman" w:eastAsia="Times New Roman" w:hAnsi="Times New Roman" w:cs="Times New Roman"/>
              <w:sz w:val="24"/>
              <w:szCs w:val="24"/>
            </w:rPr>
            <w:delText xml:space="preserve"> </w:delText>
          </w:r>
        </w:del>
      </w:ins>
      <w:del w:id="30" w:author="fwelch8518" w:date="2013-06-19T16:35:00Z">
        <w:r w:rsidRPr="003430A6" w:rsidDel="00181069">
          <w:rPr>
            <w:rFonts w:ascii="Times New Roman" w:eastAsia="Times New Roman" w:hAnsi="Times New Roman" w:cs="Times New Roman"/>
            <w:sz w:val="24"/>
            <w:szCs w:val="24"/>
          </w:rPr>
          <w:delText xml:space="preserve"> </w:delText>
        </w:r>
        <w:r w:rsidRPr="003430A6" w:rsidDel="00181069">
          <w:rPr>
            <w:rFonts w:ascii="Times New Roman" w:eastAsia="Times New Roman" w:hAnsi="Times New Roman" w:cs="Times New Roman"/>
            <w:sz w:val="24"/>
            <w:szCs w:val="24"/>
          </w:rPr>
          <w:fldChar w:fldCharType="begin"/>
        </w:r>
        <w:r w:rsidRPr="003430A6" w:rsidDel="00181069">
          <w:rPr>
            <w:rFonts w:ascii="Times New Roman" w:eastAsia="Times New Roman" w:hAnsi="Times New Roman" w:cs="Times New Roman"/>
            <w:sz w:val="24"/>
            <w:szCs w:val="24"/>
          </w:rPr>
          <w:delInstrText xml:space="preserve"> HYPERLINK "http://helpnet.utility.vccs.edu/csc/FTP/ftpfilelist.htm" </w:delInstrText>
        </w:r>
        <w:r w:rsidRPr="003430A6" w:rsidDel="00181069">
          <w:rPr>
            <w:rFonts w:ascii="Times New Roman" w:eastAsia="Times New Roman" w:hAnsi="Times New Roman" w:cs="Times New Roman"/>
            <w:sz w:val="24"/>
            <w:szCs w:val="24"/>
          </w:rPr>
        </w:r>
        <w:r w:rsidRPr="003430A6" w:rsidDel="00181069">
          <w:rPr>
            <w:rFonts w:ascii="Times New Roman" w:eastAsia="Times New Roman" w:hAnsi="Times New Roman" w:cs="Times New Roman"/>
            <w:sz w:val="24"/>
            <w:szCs w:val="24"/>
          </w:rPr>
          <w:fldChar w:fldCharType="separate"/>
        </w:r>
        <w:r w:rsidRPr="003430A6" w:rsidDel="00181069">
          <w:rPr>
            <w:rFonts w:ascii="Times New Roman" w:eastAsia="Times New Roman" w:hAnsi="Times New Roman" w:cs="Times New Roman"/>
            <w:color w:val="0000FF"/>
            <w:sz w:val="24"/>
            <w:szCs w:val="24"/>
            <w:u w:val="single"/>
          </w:rPr>
          <w:delText>http://helpnet.utility.vccs.edu/csc/FTP/ftpfi</w:delText>
        </w:r>
        <w:r w:rsidRPr="003430A6" w:rsidDel="00181069">
          <w:rPr>
            <w:rFonts w:ascii="Times New Roman" w:eastAsia="Times New Roman" w:hAnsi="Times New Roman" w:cs="Times New Roman"/>
            <w:color w:val="0000FF"/>
            <w:sz w:val="24"/>
            <w:szCs w:val="24"/>
            <w:u w:val="single"/>
          </w:rPr>
          <w:delText>l</w:delText>
        </w:r>
        <w:r w:rsidRPr="003430A6" w:rsidDel="00181069">
          <w:rPr>
            <w:rFonts w:ascii="Times New Roman" w:eastAsia="Times New Roman" w:hAnsi="Times New Roman" w:cs="Times New Roman"/>
            <w:color w:val="0000FF"/>
            <w:sz w:val="24"/>
            <w:szCs w:val="24"/>
            <w:u w:val="single"/>
          </w:rPr>
          <w:delText>el</w:delText>
        </w:r>
        <w:r w:rsidRPr="003430A6" w:rsidDel="00181069">
          <w:rPr>
            <w:rFonts w:ascii="Times New Roman" w:eastAsia="Times New Roman" w:hAnsi="Times New Roman" w:cs="Times New Roman"/>
            <w:color w:val="0000FF"/>
            <w:sz w:val="24"/>
            <w:szCs w:val="24"/>
            <w:u w:val="single"/>
          </w:rPr>
          <w:delText>i</w:delText>
        </w:r>
        <w:r w:rsidRPr="003430A6" w:rsidDel="00181069">
          <w:rPr>
            <w:rFonts w:ascii="Times New Roman" w:eastAsia="Times New Roman" w:hAnsi="Times New Roman" w:cs="Times New Roman"/>
            <w:color w:val="0000FF"/>
            <w:sz w:val="24"/>
            <w:szCs w:val="24"/>
            <w:u w:val="single"/>
          </w:rPr>
          <w:delText>st.htm</w:delText>
        </w:r>
        <w:r w:rsidRPr="003430A6" w:rsidDel="00181069">
          <w:rPr>
            <w:rFonts w:ascii="Times New Roman" w:eastAsia="Times New Roman" w:hAnsi="Times New Roman" w:cs="Times New Roman"/>
            <w:sz w:val="24"/>
            <w:szCs w:val="24"/>
          </w:rPr>
          <w:fldChar w:fldCharType="end"/>
        </w:r>
        <w:r w:rsidRPr="003430A6" w:rsidDel="00181069">
          <w:rPr>
            <w:rFonts w:ascii="Times New Roman" w:eastAsia="Times New Roman" w:hAnsi="Times New Roman" w:cs="Times New Roman"/>
            <w:sz w:val="24"/>
            <w:szCs w:val="24"/>
          </w:rPr>
          <w:delText>. Some of the applications are limited to specific users, but many are available for download by any VCCS employee. Please ask about any particular products in which you are interested and we will do our best to find out if you can install and use it.</w:delText>
        </w:r>
      </w:del>
    </w:p>
    <w:p w14:paraId="088EF2B2" w14:textId="77777777" w:rsidR="003430A6" w:rsidRPr="003430A6" w:rsidDel="00181069" w:rsidRDefault="003430A6" w:rsidP="003430A6">
      <w:pPr>
        <w:widowControl/>
        <w:rPr>
          <w:del w:id="31" w:author="fwelch8518" w:date="2013-06-19T16:35:00Z"/>
          <w:rFonts w:ascii="Times New Roman" w:eastAsia="Times New Roman" w:hAnsi="Times New Roman" w:cs="Times New Roman"/>
          <w:sz w:val="24"/>
          <w:szCs w:val="24"/>
        </w:rPr>
      </w:pPr>
    </w:p>
    <w:p w14:paraId="6F015DD8" w14:textId="77777777" w:rsidR="003430A6" w:rsidRPr="003430A6" w:rsidRDefault="003430A6" w:rsidP="003430A6">
      <w:pPr>
        <w:widowControl/>
        <w:rPr>
          <w:rFonts w:ascii="Times New Roman" w:eastAsia="Times New Roman" w:hAnsi="Times New Roman" w:cs="Times New Roman"/>
          <w:sz w:val="24"/>
          <w:szCs w:val="24"/>
        </w:rPr>
      </w:pPr>
      <w:proofErr w:type="spellStart"/>
      <w:r w:rsidRPr="003430A6" w:rsidDel="00181069">
        <w:rPr>
          <w:rFonts w:ascii="Times New Roman" w:eastAsia="Times New Roman" w:hAnsi="Times New Roman" w:cs="Times New Roman"/>
          <w:sz w:val="24"/>
          <w:szCs w:val="24"/>
        </w:rPr>
        <w:t>P</w:t>
      </w:r>
      <w:ins w:id="32" w:author="fwelch8518" w:date="2013-06-19T16:35:00Z">
        <w:r w:rsidRPr="003430A6">
          <w:rPr>
            <w:rFonts w:ascii="Times New Roman" w:eastAsia="Times New Roman" w:hAnsi="Times New Roman" w:cs="Times New Roman"/>
            <w:sz w:val="24"/>
            <w:szCs w:val="24"/>
          </w:rPr>
          <w:t>p</w:t>
        </w:r>
      </w:ins>
      <w:r w:rsidRPr="003430A6">
        <w:rPr>
          <w:rFonts w:ascii="Times New Roman" w:eastAsia="Times New Roman" w:hAnsi="Times New Roman" w:cs="Times New Roman"/>
          <w:sz w:val="24"/>
          <w:szCs w:val="24"/>
        </w:rPr>
        <w:t>lease</w:t>
      </w:r>
      <w:proofErr w:type="spellEnd"/>
      <w:r w:rsidRPr="003430A6">
        <w:rPr>
          <w:rFonts w:ascii="Times New Roman" w:eastAsia="Times New Roman" w:hAnsi="Times New Roman" w:cs="Times New Roman"/>
          <w:sz w:val="24"/>
          <w:szCs w:val="24"/>
        </w:rPr>
        <w:t xml:space="preserve"> complete the attached </w:t>
      </w:r>
      <w:r w:rsidRPr="003430A6">
        <w:rPr>
          <w:rFonts w:ascii="Times New Roman" w:eastAsia="Times New Roman" w:hAnsi="Times New Roman" w:cs="Times New Roman"/>
          <w:sz w:val="24"/>
          <w:szCs w:val="24"/>
          <w:u w:val="single"/>
        </w:rPr>
        <w:t>Request for Software Installation</w:t>
      </w:r>
      <w:r w:rsidRPr="003430A6">
        <w:rPr>
          <w:rFonts w:ascii="Times New Roman" w:eastAsia="Times New Roman" w:hAnsi="Times New Roman" w:cs="Times New Roman"/>
          <w:sz w:val="24"/>
          <w:szCs w:val="24"/>
        </w:rPr>
        <w:t xml:space="preserve"> form if you require any software installed on your machine.</w:t>
      </w:r>
    </w:p>
    <w:p w14:paraId="227A16BD" w14:textId="77777777" w:rsidR="003430A6" w:rsidRPr="003430A6" w:rsidRDefault="003430A6" w:rsidP="003430A6">
      <w:pPr>
        <w:widowControl/>
        <w:rPr>
          <w:rFonts w:ascii="Times New Roman" w:eastAsia="Times New Roman" w:hAnsi="Times New Roman" w:cs="Times New Roman"/>
          <w:sz w:val="24"/>
          <w:szCs w:val="24"/>
        </w:rPr>
      </w:pPr>
    </w:p>
    <w:p w14:paraId="40C72076" w14:textId="77777777" w:rsidR="003430A6" w:rsidRPr="003430A6" w:rsidRDefault="003430A6" w:rsidP="003430A6">
      <w:pPr>
        <w:widowControl/>
        <w:rPr>
          <w:rFonts w:ascii="Times New Roman" w:eastAsia="Times New Roman" w:hAnsi="Times New Roman" w:cs="Times New Roman"/>
          <w:sz w:val="24"/>
          <w:szCs w:val="24"/>
        </w:rPr>
      </w:pPr>
      <w:r w:rsidRPr="003430A6">
        <w:rPr>
          <w:rFonts w:ascii="Times New Roman" w:eastAsia="Times New Roman" w:hAnsi="Times New Roman" w:cs="Times New Roman"/>
          <w:sz w:val="24"/>
          <w:szCs w:val="24"/>
        </w:rPr>
        <w:t>Other software not listed must be purchased by the individual department before it can be installed. Installation of your personal copies of software is discouraged and the IT Department reserves the right to remove personally-owned software at any time from college computers without notice to the user of the machine.</w:t>
      </w:r>
    </w:p>
    <w:p w14:paraId="778946F5" w14:textId="77777777" w:rsidR="003539B7" w:rsidRDefault="003539B7">
      <w:pPr>
        <w:spacing w:before="5" w:line="240" w:lineRule="exact"/>
        <w:rPr>
          <w:sz w:val="24"/>
          <w:szCs w:val="24"/>
        </w:rPr>
      </w:pPr>
    </w:p>
    <w:p w14:paraId="68742C19" w14:textId="77777777" w:rsidR="003539B7" w:rsidRDefault="00A818A3">
      <w:pPr>
        <w:pStyle w:val="Heading2"/>
        <w:rPr>
          <w:b w:val="0"/>
          <w:bCs w:val="0"/>
          <w:u w:val="none"/>
        </w:rPr>
      </w:pPr>
      <w:bookmarkStart w:id="33" w:name="_TOC_250010"/>
      <w:r>
        <w:rPr>
          <w:u w:val="thick" w:color="000000"/>
        </w:rPr>
        <w:lastRenderedPageBreak/>
        <w:t>Can I i</w:t>
      </w:r>
      <w:r>
        <w:rPr>
          <w:spacing w:val="1"/>
          <w:u w:val="thick" w:color="000000"/>
        </w:rPr>
        <w:t>n</w:t>
      </w:r>
      <w:r>
        <w:rPr>
          <w:u w:val="thick" w:color="000000"/>
        </w:rPr>
        <w:t>stall a</w:t>
      </w:r>
      <w:r>
        <w:rPr>
          <w:spacing w:val="1"/>
          <w:u w:val="thick" w:color="000000"/>
        </w:rPr>
        <w:t>n</w:t>
      </w:r>
      <w:r>
        <w:rPr>
          <w:u w:val="thick" w:color="000000"/>
        </w:rPr>
        <w:t xml:space="preserve">y </w:t>
      </w:r>
      <w:r>
        <w:rPr>
          <w:spacing w:val="-3"/>
          <w:u w:val="thick" w:color="000000"/>
        </w:rPr>
        <w:t>o</w:t>
      </w:r>
      <w:r>
        <w:rPr>
          <w:u w:val="thick" w:color="000000"/>
        </w:rPr>
        <w:t>f</w:t>
      </w:r>
      <w:r>
        <w:rPr>
          <w:spacing w:val="1"/>
          <w:u w:val="thick" w:color="000000"/>
        </w:rPr>
        <w:t xml:space="preserve"> </w:t>
      </w:r>
      <w:r>
        <w:rPr>
          <w:u w:val="thick" w:color="000000"/>
        </w:rPr>
        <w:t>the</w:t>
      </w:r>
      <w:r>
        <w:rPr>
          <w:spacing w:val="-4"/>
          <w:u w:val="thick" w:color="000000"/>
        </w:rPr>
        <w:t xml:space="preserve"> </w:t>
      </w:r>
      <w:r>
        <w:rPr>
          <w:u w:val="thick" w:color="000000"/>
        </w:rPr>
        <w:t>so</w:t>
      </w:r>
      <w:r>
        <w:rPr>
          <w:spacing w:val="1"/>
          <w:u w:val="thick" w:color="000000"/>
        </w:rPr>
        <w:t>f</w:t>
      </w:r>
      <w:r>
        <w:rPr>
          <w:u w:val="thick" w:color="000000"/>
        </w:rPr>
        <w:t>twa</w:t>
      </w:r>
      <w:r>
        <w:rPr>
          <w:spacing w:val="-1"/>
          <w:u w:val="thick" w:color="000000"/>
        </w:rPr>
        <w:t>r</w:t>
      </w:r>
      <w:r>
        <w:rPr>
          <w:u w:val="thick" w:color="000000"/>
        </w:rPr>
        <w:t>e</w:t>
      </w:r>
      <w:r>
        <w:rPr>
          <w:spacing w:val="-1"/>
          <w:u w:val="thick" w:color="000000"/>
        </w:rPr>
        <w:t xml:space="preserve"> </w:t>
      </w:r>
      <w:r>
        <w:rPr>
          <w:u w:val="thick" w:color="000000"/>
        </w:rPr>
        <w:t>at ho</w:t>
      </w:r>
      <w:r>
        <w:rPr>
          <w:spacing w:val="-3"/>
          <w:u w:val="thick" w:color="000000"/>
        </w:rPr>
        <w:t>m</w:t>
      </w:r>
      <w:r>
        <w:rPr>
          <w:spacing w:val="-1"/>
          <w:u w:val="thick" w:color="000000"/>
        </w:rPr>
        <w:t>e</w:t>
      </w:r>
      <w:r>
        <w:rPr>
          <w:u w:val="thick" w:color="000000"/>
        </w:rPr>
        <w:t>?</w:t>
      </w:r>
      <w:bookmarkEnd w:id="33"/>
    </w:p>
    <w:p w14:paraId="4BCCA81A" w14:textId="77777777" w:rsidR="003539B7" w:rsidRDefault="003539B7">
      <w:pPr>
        <w:spacing w:before="2" w:line="130" w:lineRule="exact"/>
        <w:rPr>
          <w:sz w:val="13"/>
          <w:szCs w:val="13"/>
        </w:rPr>
      </w:pPr>
    </w:p>
    <w:p w14:paraId="0559D24D" w14:textId="77777777" w:rsidR="003539B7" w:rsidRDefault="003539B7">
      <w:pPr>
        <w:spacing w:line="200" w:lineRule="exact"/>
        <w:rPr>
          <w:sz w:val="20"/>
          <w:szCs w:val="20"/>
        </w:rPr>
      </w:pPr>
    </w:p>
    <w:p w14:paraId="61E59A2E" w14:textId="22EEBB3A" w:rsidR="003539B7" w:rsidRDefault="00C75DA0">
      <w:pPr>
        <w:pStyle w:val="BodyText"/>
      </w:pPr>
      <w:r>
        <w:t xml:space="preserve">Employees of the college can install Microsoft Office on their personal computers by going to </w:t>
      </w:r>
      <w:hyperlink r:id="rId13" w:history="1">
        <w:r w:rsidRPr="000854F0">
          <w:rPr>
            <w:rStyle w:val="Hyperlink"/>
          </w:rPr>
          <w:t>http://office.vc</w:t>
        </w:r>
        <w:r w:rsidRPr="000854F0">
          <w:rPr>
            <w:rStyle w:val="Hyperlink"/>
          </w:rPr>
          <w:t>c</w:t>
        </w:r>
        <w:r w:rsidRPr="000854F0">
          <w:rPr>
            <w:rStyle w:val="Hyperlink"/>
          </w:rPr>
          <w:t>s</w:t>
        </w:r>
        <w:r w:rsidRPr="000854F0">
          <w:rPr>
            <w:rStyle w:val="Hyperlink"/>
          </w:rPr>
          <w:t>.edu</w:t>
        </w:r>
      </w:hyperlink>
      <w:r>
        <w:t xml:space="preserve"> and signing in with their school </w:t>
      </w:r>
      <w:proofErr w:type="spellStart"/>
      <w:r>
        <w:t>GMail</w:t>
      </w:r>
      <w:proofErr w:type="spellEnd"/>
      <w:r>
        <w:t xml:space="preserve"> account and password. Employees may also download Symantec antivirus software from the Blackboard homepage for their personal use.</w:t>
      </w:r>
    </w:p>
    <w:p w14:paraId="4058B81E" w14:textId="77777777" w:rsidR="003539B7" w:rsidRDefault="003539B7">
      <w:pPr>
        <w:spacing w:before="5" w:line="240" w:lineRule="exact"/>
        <w:rPr>
          <w:sz w:val="24"/>
          <w:szCs w:val="24"/>
        </w:rPr>
      </w:pPr>
    </w:p>
    <w:p w14:paraId="269C35D6" w14:textId="77777777" w:rsidR="003539B7" w:rsidRDefault="00A818A3">
      <w:pPr>
        <w:pStyle w:val="Heading2"/>
        <w:rPr>
          <w:b w:val="0"/>
          <w:bCs w:val="0"/>
          <w:u w:val="none"/>
        </w:rPr>
      </w:pPr>
      <w:bookmarkStart w:id="34" w:name="_TOC_250009"/>
      <w:r>
        <w:rPr>
          <w:u w:val="thick" w:color="000000"/>
        </w:rPr>
        <w:t>How</w:t>
      </w:r>
      <w:r>
        <w:rPr>
          <w:spacing w:val="2"/>
          <w:u w:val="thick" w:color="000000"/>
        </w:rPr>
        <w:t xml:space="preserve"> </w:t>
      </w:r>
      <w:r>
        <w:rPr>
          <w:u w:val="thick" w:color="000000"/>
        </w:rPr>
        <w:t>do I a</w:t>
      </w:r>
      <w:r>
        <w:rPr>
          <w:spacing w:val="-1"/>
          <w:u w:val="thick" w:color="000000"/>
        </w:rPr>
        <w:t>cce</w:t>
      </w:r>
      <w:r>
        <w:rPr>
          <w:u w:val="thick" w:color="000000"/>
        </w:rPr>
        <w:t xml:space="preserve">ss </w:t>
      </w:r>
      <w:r>
        <w:rPr>
          <w:spacing w:val="-3"/>
          <w:u w:val="thick" w:color="000000"/>
        </w:rPr>
        <w:t>m</w:t>
      </w:r>
      <w:r>
        <w:rPr>
          <w:u w:val="thick" w:color="000000"/>
        </w:rPr>
        <w:t xml:space="preserve">y </w:t>
      </w:r>
      <w:r>
        <w:rPr>
          <w:spacing w:val="1"/>
          <w:u w:val="thick" w:color="000000"/>
        </w:rPr>
        <w:t>em</w:t>
      </w:r>
      <w:r>
        <w:rPr>
          <w:u w:val="thick" w:color="000000"/>
        </w:rPr>
        <w:t>ail?</w:t>
      </w:r>
      <w:bookmarkEnd w:id="34"/>
    </w:p>
    <w:p w14:paraId="51CA0B89" w14:textId="77777777" w:rsidR="003539B7" w:rsidRDefault="003539B7">
      <w:pPr>
        <w:spacing w:before="1" w:line="130" w:lineRule="exact"/>
        <w:rPr>
          <w:sz w:val="13"/>
          <w:szCs w:val="13"/>
        </w:rPr>
      </w:pPr>
    </w:p>
    <w:p w14:paraId="4F297AD5" w14:textId="77777777" w:rsidR="003539B7" w:rsidRDefault="003539B7">
      <w:pPr>
        <w:spacing w:line="200" w:lineRule="exact"/>
        <w:rPr>
          <w:sz w:val="20"/>
          <w:szCs w:val="20"/>
        </w:rPr>
      </w:pPr>
    </w:p>
    <w:p w14:paraId="055A2515" w14:textId="66931720" w:rsidR="003539B7" w:rsidRDefault="00A818A3">
      <w:pPr>
        <w:pStyle w:val="BodyText"/>
        <w:ind w:right="65"/>
      </w:pPr>
      <w:r>
        <w:t>N</w:t>
      </w:r>
      <w:r>
        <w:rPr>
          <w:spacing w:val="-2"/>
        </w:rPr>
        <w:t>e</w:t>
      </w:r>
      <w:r>
        <w:t>w a</w:t>
      </w:r>
      <w:r>
        <w:rPr>
          <w:spacing w:val="-1"/>
        </w:rPr>
        <w:t>cc</w:t>
      </w:r>
      <w:r>
        <w:t xml:space="preserve">ounts </w:t>
      </w:r>
      <w:r>
        <w:rPr>
          <w:spacing w:val="-1"/>
        </w:rPr>
        <w:t>a</w:t>
      </w:r>
      <w:r>
        <w:rPr>
          <w:spacing w:val="1"/>
        </w:rPr>
        <w:t>r</w:t>
      </w:r>
      <w:r>
        <w:t>e</w:t>
      </w:r>
      <w:r>
        <w:rPr>
          <w:spacing w:val="-1"/>
        </w:rPr>
        <w:t xml:space="preserve"> </w:t>
      </w:r>
      <w:r>
        <w:t>usu</w:t>
      </w:r>
      <w:r>
        <w:rPr>
          <w:spacing w:val="-1"/>
        </w:rPr>
        <w:t>a</w:t>
      </w:r>
      <w:r>
        <w:t>l</w:t>
      </w:r>
      <w:r>
        <w:rPr>
          <w:spacing w:val="3"/>
        </w:rPr>
        <w:t>l</w:t>
      </w:r>
      <w:r>
        <w:t>y</w:t>
      </w:r>
      <w:r>
        <w:rPr>
          <w:spacing w:val="-3"/>
        </w:rPr>
        <w:t xml:space="preserve"> </w:t>
      </w:r>
      <w:r>
        <w:t>s</w:t>
      </w:r>
      <w:r>
        <w:rPr>
          <w:spacing w:val="-1"/>
        </w:rPr>
        <w:t>e</w:t>
      </w:r>
      <w:r>
        <w:t>t up usi</w:t>
      </w:r>
      <w:r>
        <w:rPr>
          <w:spacing w:val="2"/>
        </w:rPr>
        <w:t>n</w:t>
      </w:r>
      <w:r>
        <w:t>g</w:t>
      </w:r>
      <w:r>
        <w:rPr>
          <w:spacing w:val="-3"/>
        </w:rPr>
        <w:t xml:space="preserve"> </w:t>
      </w:r>
      <w:r>
        <w:t xml:space="preserve">the </w:t>
      </w:r>
      <w:r>
        <w:rPr>
          <w:spacing w:val="-2"/>
        </w:rPr>
        <w:t>f</w:t>
      </w:r>
      <w:r>
        <w:t>irst in</w:t>
      </w:r>
      <w:r>
        <w:rPr>
          <w:spacing w:val="2"/>
        </w:rPr>
        <w:t>i</w:t>
      </w:r>
      <w:r>
        <w:t>ti</w:t>
      </w:r>
      <w:r>
        <w:rPr>
          <w:spacing w:val="-1"/>
        </w:rPr>
        <w:t>a</w:t>
      </w:r>
      <w:r>
        <w:t>l + l</w:t>
      </w:r>
      <w:r>
        <w:rPr>
          <w:spacing w:val="-1"/>
        </w:rPr>
        <w:t>a</w:t>
      </w:r>
      <w:r>
        <w:t>st name</w:t>
      </w:r>
      <w:r>
        <w:rPr>
          <w:spacing w:val="-1"/>
        </w:rPr>
        <w:t xml:space="preserve"> </w:t>
      </w:r>
      <w:r>
        <w:t>of the</w:t>
      </w:r>
      <w:r>
        <w:rPr>
          <w:spacing w:val="-2"/>
        </w:rPr>
        <w:t xml:space="preserve"> </w:t>
      </w:r>
      <w:r>
        <w:rPr>
          <w:spacing w:val="-1"/>
        </w:rPr>
        <w:t>e</w:t>
      </w:r>
      <w:r>
        <w:rPr>
          <w:spacing w:val="2"/>
        </w:rPr>
        <w:t>m</w:t>
      </w:r>
      <w:r>
        <w:t>pl</w:t>
      </w:r>
      <w:r>
        <w:rPr>
          <w:spacing w:val="2"/>
        </w:rPr>
        <w:t>o</w:t>
      </w:r>
      <w:r>
        <w:rPr>
          <w:spacing w:val="-5"/>
        </w:rPr>
        <w:t>y</w:t>
      </w:r>
      <w:r>
        <w:rPr>
          <w:spacing w:val="1"/>
        </w:rPr>
        <w:t>e</w:t>
      </w:r>
      <w:r>
        <w:rPr>
          <w:spacing w:val="-1"/>
        </w:rPr>
        <w:t>e</w:t>
      </w:r>
      <w:r>
        <w:t>, follow</w:t>
      </w:r>
      <w:r>
        <w:rPr>
          <w:spacing w:val="-2"/>
        </w:rPr>
        <w:t>e</w:t>
      </w:r>
      <w:r>
        <w:t xml:space="preserve">d </w:t>
      </w:r>
      <w:r>
        <w:rPr>
          <w:spacing w:val="4"/>
        </w:rPr>
        <w:t>b</w:t>
      </w:r>
      <w:r>
        <w:t>y</w:t>
      </w:r>
      <w:r>
        <w:rPr>
          <w:spacing w:val="-5"/>
        </w:rPr>
        <w:t xml:space="preserve"> </w:t>
      </w:r>
      <w:r>
        <w:t xml:space="preserve">the </w:t>
      </w:r>
      <w:r>
        <w:rPr>
          <w:spacing w:val="-1"/>
        </w:rPr>
        <w:t>@e</w:t>
      </w:r>
      <w:r>
        <w:t>s.v</w:t>
      </w:r>
      <w:r>
        <w:rPr>
          <w:spacing w:val="1"/>
        </w:rPr>
        <w:t>cc</w:t>
      </w:r>
      <w:r>
        <w:t>s.edu</w:t>
      </w:r>
      <w:r>
        <w:rPr>
          <w:spacing w:val="-1"/>
        </w:rPr>
        <w:t xml:space="preserve"> </w:t>
      </w:r>
      <w:r>
        <w:t>do</w:t>
      </w:r>
      <w:r>
        <w:rPr>
          <w:spacing w:val="1"/>
        </w:rPr>
        <w:t>m</w:t>
      </w:r>
      <w:r>
        <w:rPr>
          <w:rFonts w:cs="Times New Roman"/>
          <w:spacing w:val="-1"/>
        </w:rPr>
        <w:t>a</w:t>
      </w:r>
      <w:r>
        <w:rPr>
          <w:rFonts w:cs="Times New Roman"/>
        </w:rPr>
        <w:t>in in</w:t>
      </w:r>
      <w:r>
        <w:rPr>
          <w:rFonts w:cs="Times New Roman"/>
          <w:spacing w:val="-1"/>
        </w:rPr>
        <w:t>f</w:t>
      </w:r>
      <w:r>
        <w:rPr>
          <w:rFonts w:cs="Times New Roman"/>
        </w:rPr>
        <w:t>o</w:t>
      </w:r>
      <w:r>
        <w:rPr>
          <w:rFonts w:cs="Times New Roman"/>
          <w:spacing w:val="-1"/>
        </w:rPr>
        <w:t>r</w:t>
      </w:r>
      <w:r>
        <w:rPr>
          <w:rFonts w:cs="Times New Roman"/>
        </w:rPr>
        <w:t xml:space="preserve">mation. </w:t>
      </w:r>
      <w:r>
        <w:rPr>
          <w:rFonts w:cs="Times New Roman"/>
          <w:spacing w:val="1"/>
        </w:rPr>
        <w:t>S</w:t>
      </w:r>
      <w:r>
        <w:rPr>
          <w:rFonts w:cs="Times New Roman"/>
        </w:rPr>
        <w:t xml:space="preserve">o </w:t>
      </w:r>
      <w:r>
        <w:rPr>
          <w:rFonts w:cs="Times New Roman"/>
          <w:spacing w:val="2"/>
        </w:rPr>
        <w:t>J</w:t>
      </w:r>
      <w:r>
        <w:rPr>
          <w:rFonts w:cs="Times New Roman"/>
        </w:rPr>
        <w:t>oe</w:t>
      </w:r>
      <w:r>
        <w:rPr>
          <w:rFonts w:cs="Times New Roman"/>
          <w:spacing w:val="-1"/>
        </w:rPr>
        <w:t xml:space="preserve"> </w:t>
      </w:r>
      <w:proofErr w:type="spellStart"/>
      <w:r>
        <w:rPr>
          <w:rFonts w:cs="Times New Roman"/>
          <w:spacing w:val="-2"/>
        </w:rPr>
        <w:t>B</w:t>
      </w:r>
      <w:r>
        <w:rPr>
          <w:rFonts w:cs="Times New Roman"/>
        </w:rPr>
        <w:t>low</w:t>
      </w:r>
      <w:r>
        <w:rPr>
          <w:rFonts w:cs="Times New Roman"/>
          <w:spacing w:val="-1"/>
        </w:rPr>
        <w:t>e</w:t>
      </w:r>
      <w:r>
        <w:rPr>
          <w:rFonts w:cs="Times New Roman"/>
        </w:rPr>
        <w:t>’s</w:t>
      </w:r>
      <w:proofErr w:type="spellEnd"/>
      <w:r>
        <w:rPr>
          <w:rFonts w:cs="Times New Roman"/>
        </w:rPr>
        <w:t xml:space="preserve"> </w:t>
      </w:r>
      <w:r>
        <w:rPr>
          <w:rFonts w:cs="Times New Roman"/>
          <w:spacing w:val="-2"/>
        </w:rPr>
        <w:t>e</w:t>
      </w:r>
      <w:r>
        <w:rPr>
          <w:rFonts w:cs="Times New Roman"/>
        </w:rPr>
        <w:t>mail add</w:t>
      </w:r>
      <w:r>
        <w:rPr>
          <w:rFonts w:cs="Times New Roman"/>
          <w:spacing w:val="-2"/>
        </w:rPr>
        <w:t>r</w:t>
      </w:r>
      <w:r>
        <w:rPr>
          <w:rFonts w:cs="Times New Roman"/>
          <w:spacing w:val="-1"/>
        </w:rPr>
        <w:t>e</w:t>
      </w:r>
      <w:r>
        <w:rPr>
          <w:rFonts w:cs="Times New Roman"/>
        </w:rPr>
        <w:t xml:space="preserve">ss would </w:t>
      </w:r>
      <w:r>
        <w:t>be</w:t>
      </w:r>
      <w:r>
        <w:rPr>
          <w:spacing w:val="-1"/>
        </w:rPr>
        <w:t xml:space="preserve"> </w:t>
      </w:r>
      <w:hyperlink r:id="rId14">
        <w:r>
          <w:rPr>
            <w:color w:val="0000FF"/>
            <w:u w:val="single" w:color="0000FF"/>
          </w:rPr>
          <w:t>jblow</w:t>
        </w:r>
        <w:r>
          <w:rPr>
            <w:color w:val="0000FF"/>
            <w:spacing w:val="-2"/>
            <w:u w:val="single" w:color="0000FF"/>
          </w:rPr>
          <w:t>e</w:t>
        </w:r>
        <w:r>
          <w:rPr>
            <w:color w:val="0000FF"/>
            <w:u w:val="single" w:color="0000FF"/>
          </w:rPr>
          <w:t>@</w:t>
        </w:r>
        <w:r>
          <w:rPr>
            <w:color w:val="0000FF"/>
            <w:spacing w:val="-2"/>
            <w:u w:val="single" w:color="0000FF"/>
          </w:rPr>
          <w:t>e</w:t>
        </w:r>
        <w:r>
          <w:rPr>
            <w:color w:val="0000FF"/>
            <w:u w:val="single" w:color="0000FF"/>
          </w:rPr>
          <w:t>s.v</w:t>
        </w:r>
        <w:r>
          <w:rPr>
            <w:color w:val="0000FF"/>
            <w:spacing w:val="1"/>
            <w:u w:val="single" w:color="0000FF"/>
          </w:rPr>
          <w:t>c</w:t>
        </w:r>
        <w:r>
          <w:rPr>
            <w:color w:val="0000FF"/>
            <w:spacing w:val="-1"/>
            <w:u w:val="single" w:color="0000FF"/>
          </w:rPr>
          <w:t>c</w:t>
        </w:r>
        <w:r>
          <w:rPr>
            <w:color w:val="0000FF"/>
            <w:u w:val="single" w:color="0000FF"/>
          </w:rPr>
          <w:t>s.ed</w:t>
        </w:r>
        <w:r>
          <w:rPr>
            <w:color w:val="0000FF"/>
            <w:spacing w:val="-1"/>
            <w:u w:val="single" w:color="0000FF"/>
          </w:rPr>
          <w:t>u</w:t>
        </w:r>
        <w:r>
          <w:rPr>
            <w:rFonts w:cs="Times New Roman"/>
            <w:color w:val="000000"/>
          </w:rPr>
          <w:t>.</w:t>
        </w:r>
        <w:r>
          <w:rPr>
            <w:rFonts w:cs="Times New Roman"/>
            <w:color w:val="000000"/>
            <w:spacing w:val="2"/>
          </w:rPr>
          <w:t xml:space="preserve"> </w:t>
        </w:r>
      </w:hyperlink>
    </w:p>
    <w:p w14:paraId="6E4D5916" w14:textId="77777777" w:rsidR="003539B7" w:rsidRDefault="003539B7">
      <w:pPr>
        <w:spacing w:before="17" w:line="260" w:lineRule="exact"/>
        <w:rPr>
          <w:sz w:val="26"/>
          <w:szCs w:val="26"/>
        </w:rPr>
      </w:pPr>
    </w:p>
    <w:p w14:paraId="285FA59E" w14:textId="6FF25BD4" w:rsidR="003539B7" w:rsidRDefault="00A818A3">
      <w:pPr>
        <w:pStyle w:val="BodyText"/>
        <w:ind w:right="302"/>
      </w:pPr>
      <w:r>
        <w:t xml:space="preserve">To </w:t>
      </w:r>
      <w:r>
        <w:rPr>
          <w:spacing w:val="-2"/>
        </w:rPr>
        <w:t>a</w:t>
      </w:r>
      <w:r>
        <w:rPr>
          <w:spacing w:val="-1"/>
        </w:rPr>
        <w:t>c</w:t>
      </w:r>
      <w:r>
        <w:rPr>
          <w:spacing w:val="1"/>
        </w:rPr>
        <w:t>c</w:t>
      </w:r>
      <w:r>
        <w:rPr>
          <w:spacing w:val="-1"/>
        </w:rPr>
        <w:t>e</w:t>
      </w:r>
      <w:r>
        <w:t>ss</w:t>
      </w:r>
      <w:r>
        <w:rPr>
          <w:spacing w:val="2"/>
        </w:rPr>
        <w:t xml:space="preserve"> </w:t>
      </w:r>
      <w:r>
        <w:rPr>
          <w:spacing w:val="-5"/>
        </w:rPr>
        <w:t>y</w:t>
      </w:r>
      <w:r>
        <w:t>o</w:t>
      </w:r>
      <w:r>
        <w:rPr>
          <w:spacing w:val="2"/>
        </w:rPr>
        <w:t>u</w:t>
      </w:r>
      <w:r>
        <w:t xml:space="preserve">r </w:t>
      </w:r>
      <w:r>
        <w:rPr>
          <w:spacing w:val="-2"/>
        </w:rPr>
        <w:t>e</w:t>
      </w:r>
      <w:r>
        <w:t>mail o</w:t>
      </w:r>
      <w:r>
        <w:rPr>
          <w:spacing w:val="1"/>
        </w:rPr>
        <w:t>f</w:t>
      </w:r>
      <w:r>
        <w:t>f</w:t>
      </w:r>
      <w:r>
        <w:rPr>
          <w:spacing w:val="1"/>
        </w:rPr>
        <w:t>-</w:t>
      </w:r>
      <w:r>
        <w:rPr>
          <w:spacing w:val="-1"/>
        </w:rPr>
        <w:t>ca</w:t>
      </w:r>
      <w:r>
        <w:t>mpus,</w:t>
      </w:r>
      <w:r>
        <w:rPr>
          <w:spacing w:val="2"/>
        </w:rPr>
        <w:t xml:space="preserve"> </w:t>
      </w:r>
      <w:r>
        <w:rPr>
          <w:spacing w:val="-3"/>
        </w:rPr>
        <w:t>g</w:t>
      </w:r>
      <w:r>
        <w:t xml:space="preserve">o </w:t>
      </w:r>
      <w:commentRangeStart w:id="35"/>
      <w:r>
        <w:t xml:space="preserve">to </w:t>
      </w:r>
      <w:hyperlink w:history="1">
        <w:r w:rsidR="00056447" w:rsidRPr="006E26B1">
          <w:rPr>
            <w:rStyle w:val="Hyperlink"/>
            <w:u w:color="0000FF"/>
          </w:rPr>
          <w:t>https://mail es.vc</w:t>
        </w:r>
        <w:r w:rsidR="00056447" w:rsidRPr="006E26B1">
          <w:rPr>
            <w:rStyle w:val="Hyperlink"/>
            <w:spacing w:val="-2"/>
            <w:u w:color="0000FF"/>
          </w:rPr>
          <w:t>c</w:t>
        </w:r>
        <w:r w:rsidR="00056447" w:rsidRPr="006E26B1">
          <w:rPr>
            <w:rStyle w:val="Hyperlink"/>
            <w:u w:color="0000FF"/>
          </w:rPr>
          <w:t xml:space="preserve">s.edu </w:t>
        </w:r>
      </w:hyperlink>
      <w:commentRangeEnd w:id="35"/>
      <w:r w:rsidR="00CE5CF3">
        <w:rPr>
          <w:rStyle w:val="CommentReference"/>
          <w:rFonts w:asciiTheme="minorHAnsi" w:eastAsiaTheme="minorHAnsi" w:hAnsiTheme="minorHAnsi"/>
        </w:rPr>
        <w:commentReference w:id="35"/>
      </w:r>
      <w:r>
        <w:rPr>
          <w:color w:val="000000"/>
          <w:spacing w:val="2"/>
        </w:rPr>
        <w:t xml:space="preserve"> </w:t>
      </w:r>
      <w:r>
        <w:rPr>
          <w:color w:val="000000"/>
          <w:spacing w:val="-1"/>
        </w:rPr>
        <w:t>e</w:t>
      </w:r>
      <w:r>
        <w:rPr>
          <w:color w:val="000000"/>
        </w:rPr>
        <w:t>nter</w:t>
      </w:r>
      <w:r>
        <w:rPr>
          <w:color w:val="000000"/>
          <w:spacing w:val="3"/>
        </w:rPr>
        <w:t xml:space="preserve"> </w:t>
      </w:r>
      <w:r>
        <w:rPr>
          <w:color w:val="000000"/>
          <w:spacing w:val="-5"/>
        </w:rPr>
        <w:t>y</w:t>
      </w:r>
      <w:r>
        <w:rPr>
          <w:color w:val="000000"/>
          <w:spacing w:val="2"/>
        </w:rPr>
        <w:t>o</w:t>
      </w:r>
      <w:r>
        <w:rPr>
          <w:color w:val="000000"/>
        </w:rPr>
        <w:t>ur</w:t>
      </w:r>
      <w:r>
        <w:rPr>
          <w:color w:val="000000"/>
          <w:spacing w:val="-1"/>
        </w:rPr>
        <w:t xml:space="preserve"> f</w:t>
      </w:r>
      <w:r>
        <w:rPr>
          <w:color w:val="000000"/>
        </w:rPr>
        <w:t xml:space="preserve">ull </w:t>
      </w:r>
      <w:r>
        <w:rPr>
          <w:color w:val="000000"/>
          <w:spacing w:val="-1"/>
        </w:rPr>
        <w:t>e</w:t>
      </w:r>
      <w:r>
        <w:rPr>
          <w:color w:val="000000"/>
        </w:rPr>
        <w:t xml:space="preserve">mail </w:t>
      </w:r>
      <w:r>
        <w:rPr>
          <w:color w:val="000000"/>
          <w:spacing w:val="-1"/>
        </w:rPr>
        <w:t>a</w:t>
      </w:r>
      <w:r>
        <w:rPr>
          <w:color w:val="000000"/>
        </w:rPr>
        <w:t>ddr</w:t>
      </w:r>
      <w:r>
        <w:rPr>
          <w:color w:val="000000"/>
          <w:spacing w:val="-2"/>
        </w:rPr>
        <w:t>e</w:t>
      </w:r>
      <w:r>
        <w:rPr>
          <w:color w:val="000000"/>
        </w:rPr>
        <w:t>ss f</w:t>
      </w:r>
      <w:r>
        <w:rPr>
          <w:color w:val="000000"/>
          <w:spacing w:val="1"/>
        </w:rPr>
        <w:t>o</w:t>
      </w:r>
      <w:r>
        <w:rPr>
          <w:color w:val="000000"/>
        </w:rPr>
        <w:t>r the</w:t>
      </w:r>
      <w:r>
        <w:rPr>
          <w:color w:val="000000"/>
          <w:spacing w:val="-2"/>
        </w:rPr>
        <w:t xml:space="preserve"> </w:t>
      </w:r>
      <w:r>
        <w:rPr>
          <w:color w:val="000000"/>
        </w:rPr>
        <w:t>use</w:t>
      </w:r>
      <w:r>
        <w:rPr>
          <w:color w:val="000000"/>
          <w:spacing w:val="-2"/>
        </w:rPr>
        <w:t>r</w:t>
      </w:r>
      <w:r>
        <w:rPr>
          <w:color w:val="000000"/>
          <w:spacing w:val="2"/>
        </w:rPr>
        <w:t>n</w:t>
      </w:r>
      <w:r>
        <w:rPr>
          <w:color w:val="000000"/>
          <w:spacing w:val="-1"/>
        </w:rPr>
        <w:t>a</w:t>
      </w:r>
      <w:r w:rsidR="006E06E6">
        <w:rPr>
          <w:color w:val="000000"/>
        </w:rPr>
        <w:t>me followed by your password.</w:t>
      </w:r>
    </w:p>
    <w:p w14:paraId="7861655A" w14:textId="77777777" w:rsidR="003539B7" w:rsidRDefault="003539B7">
      <w:pPr>
        <w:spacing w:before="16" w:line="260" w:lineRule="exact"/>
        <w:rPr>
          <w:sz w:val="26"/>
          <w:szCs w:val="26"/>
        </w:rPr>
      </w:pPr>
    </w:p>
    <w:p w14:paraId="4B7A2E6C" w14:textId="6DFA03F3" w:rsidR="003539B7" w:rsidRDefault="00A818A3">
      <w:pPr>
        <w:pStyle w:val="BodyText"/>
        <w:ind w:right="65"/>
        <w:rPr>
          <w:rFonts w:cs="Times New Roman"/>
        </w:rPr>
      </w:pPr>
      <w:r>
        <w:rPr>
          <w:spacing w:val="-4"/>
        </w:rPr>
        <w:t>I</w:t>
      </w:r>
      <w:r>
        <w:t>t is ad</w:t>
      </w:r>
      <w:r>
        <w:rPr>
          <w:spacing w:val="-1"/>
        </w:rPr>
        <w:t>v</w:t>
      </w:r>
      <w:r>
        <w:t>isable</w:t>
      </w:r>
      <w:r>
        <w:rPr>
          <w:spacing w:val="-1"/>
        </w:rPr>
        <w:t xml:space="preserve"> </w:t>
      </w:r>
      <w:r>
        <w:t>to</w:t>
      </w:r>
      <w:r>
        <w:rPr>
          <w:spacing w:val="2"/>
        </w:rPr>
        <w:t xml:space="preserve"> </w:t>
      </w:r>
      <w:r>
        <w:rPr>
          <w:spacing w:val="-1"/>
        </w:rPr>
        <w:t>c</w:t>
      </w:r>
      <w:r>
        <w:t>h</w:t>
      </w:r>
      <w:r>
        <w:rPr>
          <w:spacing w:val="-1"/>
        </w:rPr>
        <w:t>a</w:t>
      </w:r>
      <w:r>
        <w:rPr>
          <w:spacing w:val="2"/>
        </w:rPr>
        <w:t>n</w:t>
      </w:r>
      <w:r>
        <w:rPr>
          <w:spacing w:val="-3"/>
        </w:rPr>
        <w:t>g</w:t>
      </w:r>
      <w:r>
        <w:t>e</w:t>
      </w:r>
      <w:r>
        <w:rPr>
          <w:spacing w:val="1"/>
        </w:rPr>
        <w:t xml:space="preserve"> </w:t>
      </w:r>
      <w:r>
        <w:rPr>
          <w:spacing w:val="-5"/>
        </w:rPr>
        <w:t>y</w:t>
      </w:r>
      <w:r>
        <w:rPr>
          <w:spacing w:val="2"/>
        </w:rPr>
        <w:t>o</w:t>
      </w:r>
      <w:r>
        <w:t>ur</w:t>
      </w:r>
      <w:r>
        <w:rPr>
          <w:spacing w:val="-1"/>
        </w:rPr>
        <w:t xml:space="preserve"> </w:t>
      </w:r>
      <w:r>
        <w:t>temp</w:t>
      </w:r>
      <w:r>
        <w:rPr>
          <w:spacing w:val="2"/>
        </w:rPr>
        <w:t>o</w:t>
      </w:r>
      <w:r>
        <w:t>r</w:t>
      </w:r>
      <w:r>
        <w:rPr>
          <w:spacing w:val="-2"/>
        </w:rPr>
        <w:t>a</w:t>
      </w:r>
      <w:r>
        <w:rPr>
          <w:spacing w:val="3"/>
        </w:rPr>
        <w:t>r</w:t>
      </w:r>
      <w:r>
        <w:t>y</w:t>
      </w:r>
      <w:r>
        <w:rPr>
          <w:spacing w:val="-3"/>
        </w:rPr>
        <w:t xml:space="preserve"> </w:t>
      </w:r>
      <w:r>
        <w:rPr>
          <w:spacing w:val="-1"/>
        </w:rPr>
        <w:t>e</w:t>
      </w:r>
      <w:r>
        <w:t>mail p</w:t>
      </w:r>
      <w:r>
        <w:rPr>
          <w:spacing w:val="1"/>
        </w:rPr>
        <w:t>a</w:t>
      </w:r>
      <w:r>
        <w:t>sswo</w:t>
      </w:r>
      <w:r>
        <w:rPr>
          <w:spacing w:val="-1"/>
        </w:rPr>
        <w:t>r</w:t>
      </w:r>
      <w:r>
        <w:t>d to something</w:t>
      </w:r>
      <w:r>
        <w:rPr>
          <w:spacing w:val="-2"/>
        </w:rPr>
        <w:t xml:space="preserve"> </w:t>
      </w:r>
      <w:r>
        <w:t>mo</w:t>
      </w:r>
      <w:r>
        <w:rPr>
          <w:spacing w:val="1"/>
        </w:rPr>
        <w:t>r</w:t>
      </w:r>
      <w:r>
        <w:t>e</w:t>
      </w:r>
      <w:r>
        <w:rPr>
          <w:spacing w:val="-1"/>
        </w:rPr>
        <w:t xml:space="preserve"> </w:t>
      </w:r>
      <w:r>
        <w:t>se</w:t>
      </w:r>
      <w:r>
        <w:rPr>
          <w:spacing w:val="-2"/>
        </w:rPr>
        <w:t>c</w:t>
      </w:r>
      <w:r>
        <w:t>u</w:t>
      </w:r>
      <w:r>
        <w:rPr>
          <w:spacing w:val="1"/>
        </w:rPr>
        <w:t>r</w:t>
      </w:r>
      <w:r>
        <w:t>e</w:t>
      </w:r>
      <w:r>
        <w:rPr>
          <w:spacing w:val="-1"/>
        </w:rPr>
        <w:t xml:space="preserve"> </w:t>
      </w:r>
      <w:r>
        <w:t xml:space="preserve">that </w:t>
      </w:r>
      <w:r>
        <w:rPr>
          <w:spacing w:val="-5"/>
        </w:rPr>
        <w:t>y</w:t>
      </w:r>
      <w:r>
        <w:rPr>
          <w:spacing w:val="2"/>
        </w:rPr>
        <w:t>o</w:t>
      </w:r>
      <w:r>
        <w:t>u sele</w:t>
      </w:r>
      <w:r>
        <w:rPr>
          <w:spacing w:val="-1"/>
        </w:rPr>
        <w:t>c</w:t>
      </w:r>
      <w:r>
        <w:t>t</w:t>
      </w:r>
      <w:r>
        <w:rPr>
          <w:spacing w:val="5"/>
        </w:rPr>
        <w:t xml:space="preserve"> </w:t>
      </w:r>
      <w:r>
        <w:rPr>
          <w:spacing w:val="-5"/>
        </w:rPr>
        <w:t>y</w:t>
      </w:r>
      <w:r>
        <w:t>ours</w:t>
      </w:r>
      <w:r>
        <w:rPr>
          <w:spacing w:val="-2"/>
        </w:rPr>
        <w:t>e</w:t>
      </w:r>
      <w:r>
        <w:t>lf. T</w:t>
      </w:r>
      <w:r>
        <w:rPr>
          <w:spacing w:val="1"/>
        </w:rPr>
        <w:t>h</w:t>
      </w:r>
      <w:r>
        <w:t>e</w:t>
      </w:r>
      <w:r>
        <w:rPr>
          <w:spacing w:val="1"/>
        </w:rPr>
        <w:t xml:space="preserve"> </w:t>
      </w:r>
      <w:r>
        <w:t>option to</w:t>
      </w:r>
      <w:r>
        <w:rPr>
          <w:spacing w:val="1"/>
        </w:rPr>
        <w:t xml:space="preserve"> </w:t>
      </w:r>
      <w:r>
        <w:rPr>
          <w:spacing w:val="-1"/>
        </w:rPr>
        <w:t>c</w:t>
      </w:r>
      <w:r>
        <w:t>h</w:t>
      </w:r>
      <w:r>
        <w:rPr>
          <w:spacing w:val="-1"/>
        </w:rPr>
        <w:t>a</w:t>
      </w:r>
      <w:r>
        <w:t>nge</w:t>
      </w:r>
      <w:r>
        <w:rPr>
          <w:spacing w:val="3"/>
        </w:rPr>
        <w:t xml:space="preserve"> </w:t>
      </w:r>
      <w:r>
        <w:rPr>
          <w:spacing w:val="-5"/>
        </w:rPr>
        <w:t>y</w:t>
      </w:r>
      <w:r>
        <w:t xml:space="preserve">our </w:t>
      </w:r>
      <w:r>
        <w:rPr>
          <w:spacing w:val="-1"/>
        </w:rPr>
        <w:t>p</w:t>
      </w:r>
      <w:r>
        <w:rPr>
          <w:spacing w:val="1"/>
        </w:rPr>
        <w:t>a</w:t>
      </w:r>
      <w:r>
        <w:t>sswo</w:t>
      </w:r>
      <w:r>
        <w:rPr>
          <w:spacing w:val="-1"/>
        </w:rPr>
        <w:t>r</w:t>
      </w:r>
      <w:r>
        <w:t xml:space="preserve">d </w:t>
      </w:r>
      <w:r w:rsidR="00936FBA">
        <w:t xml:space="preserve">in Office 365 webmail is part of the Settings menu which is located in the upper right hand corner of the screen under </w:t>
      </w:r>
      <w:proofErr w:type="gramStart"/>
      <w:r w:rsidR="00936FBA">
        <w:t xml:space="preserve">the </w:t>
      </w:r>
      <w:proofErr w:type="gramEnd"/>
      <w:r w:rsidR="00BC72A9">
        <w:rPr>
          <w:noProof/>
        </w:rPr>
        <w:drawing>
          <wp:inline distT="0" distB="0" distL="0" distR="0" wp14:anchorId="2A9EFF9E" wp14:editId="06A69D35">
            <wp:extent cx="219075" cy="219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bodup-Cog-cogwheel-gear-Zahnrad-6[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9247" cy="219247"/>
                    </a:xfrm>
                    <a:prstGeom prst="rect">
                      <a:avLst/>
                    </a:prstGeom>
                  </pic:spPr>
                </pic:pic>
              </a:graphicData>
            </a:graphic>
          </wp:inline>
        </w:drawing>
      </w:r>
      <w:r w:rsidR="00BC72A9">
        <w:t xml:space="preserve">. </w:t>
      </w:r>
      <w:r w:rsidR="00056447">
        <w:t xml:space="preserve">  Click on Office 365 settings and then Password.  </w:t>
      </w:r>
    </w:p>
    <w:p w14:paraId="2953C179" w14:textId="77777777" w:rsidR="003539B7" w:rsidRDefault="003539B7">
      <w:pPr>
        <w:spacing w:before="5" w:line="240" w:lineRule="exact"/>
        <w:rPr>
          <w:sz w:val="24"/>
          <w:szCs w:val="24"/>
        </w:rPr>
      </w:pPr>
    </w:p>
    <w:p w14:paraId="0D320970" w14:textId="77777777" w:rsidR="003539B7" w:rsidRDefault="00A818A3">
      <w:pPr>
        <w:pStyle w:val="Heading2"/>
        <w:rPr>
          <w:b w:val="0"/>
          <w:bCs w:val="0"/>
          <w:u w:val="none"/>
        </w:rPr>
      </w:pPr>
      <w:bookmarkStart w:id="36" w:name="_TOC_250008"/>
      <w:r>
        <w:rPr>
          <w:u w:val="thick" w:color="000000"/>
        </w:rPr>
        <w:t>How</w:t>
      </w:r>
      <w:r>
        <w:rPr>
          <w:spacing w:val="2"/>
          <w:u w:val="thick" w:color="000000"/>
        </w:rPr>
        <w:t xml:space="preserve"> </w:t>
      </w:r>
      <w:r>
        <w:rPr>
          <w:spacing w:val="-1"/>
          <w:u w:val="thick" w:color="000000"/>
        </w:rPr>
        <w:t>c</w:t>
      </w:r>
      <w:r>
        <w:rPr>
          <w:u w:val="thick" w:color="000000"/>
        </w:rPr>
        <w:t>an I get</w:t>
      </w:r>
      <w:r>
        <w:rPr>
          <w:spacing w:val="-2"/>
          <w:u w:val="thick" w:color="000000"/>
        </w:rPr>
        <w:t xml:space="preserve"> </w:t>
      </w:r>
      <w:r>
        <w:rPr>
          <w:u w:val="thick" w:color="000000"/>
        </w:rPr>
        <w:t>h</w:t>
      </w:r>
      <w:r>
        <w:rPr>
          <w:spacing w:val="-1"/>
          <w:u w:val="thick" w:color="000000"/>
        </w:rPr>
        <w:t>e</w:t>
      </w:r>
      <w:r>
        <w:rPr>
          <w:u w:val="thick" w:color="000000"/>
        </w:rPr>
        <w:t>lp</w:t>
      </w:r>
      <w:r>
        <w:rPr>
          <w:spacing w:val="2"/>
          <w:u w:val="thick" w:color="000000"/>
        </w:rPr>
        <w:t xml:space="preserve"> </w:t>
      </w:r>
      <w:r>
        <w:rPr>
          <w:u w:val="thick" w:color="000000"/>
        </w:rPr>
        <w:t>or</w:t>
      </w:r>
      <w:r>
        <w:rPr>
          <w:spacing w:val="-4"/>
          <w:u w:val="thick" w:color="000000"/>
        </w:rPr>
        <w:t xml:space="preserve"> m</w:t>
      </w:r>
      <w:r>
        <w:rPr>
          <w:spacing w:val="2"/>
          <w:u w:val="thick" w:color="000000"/>
        </w:rPr>
        <w:t>o</w:t>
      </w:r>
      <w:r>
        <w:rPr>
          <w:spacing w:val="-1"/>
          <w:u w:val="thick" w:color="000000"/>
        </w:rPr>
        <w:t>r</w:t>
      </w:r>
      <w:r>
        <w:rPr>
          <w:u w:val="thick" w:color="000000"/>
        </w:rPr>
        <w:t>e</w:t>
      </w:r>
      <w:r>
        <w:rPr>
          <w:spacing w:val="-1"/>
          <w:u w:val="thick" w:color="000000"/>
        </w:rPr>
        <w:t xml:space="preserve"> </w:t>
      </w:r>
      <w:r>
        <w:rPr>
          <w:u w:val="thick" w:color="000000"/>
        </w:rPr>
        <w:t>i</w:t>
      </w:r>
      <w:r>
        <w:rPr>
          <w:spacing w:val="1"/>
          <w:u w:val="thick" w:color="000000"/>
        </w:rPr>
        <w:t>nf</w:t>
      </w:r>
      <w:r>
        <w:rPr>
          <w:u w:val="thick" w:color="000000"/>
        </w:rPr>
        <w:t>o</w:t>
      </w:r>
      <w:r>
        <w:rPr>
          <w:spacing w:val="-1"/>
          <w:u w:val="thick" w:color="000000"/>
        </w:rPr>
        <w:t>rm</w:t>
      </w:r>
      <w:r>
        <w:rPr>
          <w:u w:val="thick" w:color="000000"/>
        </w:rPr>
        <w:t>a</w:t>
      </w:r>
      <w:r>
        <w:rPr>
          <w:spacing w:val="-1"/>
          <w:u w:val="thick" w:color="000000"/>
        </w:rPr>
        <w:t>t</w:t>
      </w:r>
      <w:r>
        <w:rPr>
          <w:u w:val="thick" w:color="000000"/>
        </w:rPr>
        <w:t>io</w:t>
      </w:r>
      <w:r>
        <w:rPr>
          <w:spacing w:val="1"/>
          <w:u w:val="thick" w:color="000000"/>
        </w:rPr>
        <w:t>n</w:t>
      </w:r>
      <w:r>
        <w:rPr>
          <w:u w:val="thick" w:color="000000"/>
        </w:rPr>
        <w:t>?</w:t>
      </w:r>
      <w:bookmarkEnd w:id="36"/>
    </w:p>
    <w:p w14:paraId="53A0D64B" w14:textId="77777777" w:rsidR="003539B7" w:rsidRDefault="003539B7">
      <w:pPr>
        <w:spacing w:before="1" w:line="130" w:lineRule="exact"/>
        <w:rPr>
          <w:sz w:val="13"/>
          <w:szCs w:val="13"/>
        </w:rPr>
      </w:pPr>
    </w:p>
    <w:p w14:paraId="5C49D575" w14:textId="77777777" w:rsidR="003539B7" w:rsidRDefault="003539B7">
      <w:pPr>
        <w:spacing w:line="200" w:lineRule="exact"/>
        <w:rPr>
          <w:sz w:val="20"/>
          <w:szCs w:val="20"/>
        </w:rPr>
      </w:pPr>
    </w:p>
    <w:p w14:paraId="178EDE05" w14:textId="77777777" w:rsidR="003539B7" w:rsidRDefault="00A818A3">
      <w:pPr>
        <w:pStyle w:val="BodyText"/>
        <w:ind w:right="188"/>
      </w:pPr>
      <w:r>
        <w:t>Ple</w:t>
      </w:r>
      <w:r>
        <w:rPr>
          <w:spacing w:val="-2"/>
        </w:rPr>
        <w:t>a</w:t>
      </w:r>
      <w:r>
        <w:t>se</w:t>
      </w:r>
      <w:r>
        <w:rPr>
          <w:spacing w:val="-1"/>
        </w:rPr>
        <w:t xml:space="preserve"> c</w:t>
      </w:r>
      <w:r>
        <w:t>onta</w:t>
      </w:r>
      <w:r>
        <w:rPr>
          <w:spacing w:val="-2"/>
        </w:rPr>
        <w:t>c</w:t>
      </w:r>
      <w:r>
        <w:t>t the</w:t>
      </w:r>
      <w:r>
        <w:rPr>
          <w:spacing w:val="3"/>
        </w:rPr>
        <w:t xml:space="preserve"> </w:t>
      </w:r>
      <w:r>
        <w:rPr>
          <w:spacing w:val="-4"/>
        </w:rPr>
        <w:t>I</w:t>
      </w:r>
      <w:r>
        <w:t>T H</w:t>
      </w:r>
      <w:r>
        <w:rPr>
          <w:spacing w:val="-2"/>
        </w:rPr>
        <w:t>e</w:t>
      </w:r>
      <w:r>
        <w:rPr>
          <w:spacing w:val="2"/>
        </w:rPr>
        <w:t>l</w:t>
      </w:r>
      <w:r>
        <w:t>p D</w:t>
      </w:r>
      <w:r>
        <w:rPr>
          <w:spacing w:val="-2"/>
        </w:rPr>
        <w:t>e</w:t>
      </w:r>
      <w:r>
        <w:t>sk. The</w:t>
      </w:r>
      <w:r>
        <w:rPr>
          <w:spacing w:val="1"/>
        </w:rPr>
        <w:t xml:space="preserve"> </w:t>
      </w:r>
      <w:r>
        <w:rPr>
          <w:spacing w:val="-4"/>
        </w:rPr>
        <w:t>I</w:t>
      </w:r>
      <w:r>
        <w:t>T</w:t>
      </w:r>
      <w:r>
        <w:rPr>
          <w:spacing w:val="1"/>
        </w:rPr>
        <w:t xml:space="preserve"> </w:t>
      </w:r>
      <w:r>
        <w:t>D</w:t>
      </w:r>
      <w:r>
        <w:rPr>
          <w:spacing w:val="-2"/>
        </w:rPr>
        <w:t>e</w:t>
      </w:r>
      <w:r>
        <w:t>p</w:t>
      </w:r>
      <w:r>
        <w:rPr>
          <w:spacing w:val="1"/>
        </w:rPr>
        <w:t>a</w:t>
      </w:r>
      <w:r>
        <w:t>rtme</w:t>
      </w:r>
      <w:r>
        <w:rPr>
          <w:spacing w:val="-1"/>
        </w:rPr>
        <w:t>n</w:t>
      </w:r>
      <w:r>
        <w:t>t is loc</w:t>
      </w:r>
      <w:r>
        <w:rPr>
          <w:spacing w:val="-2"/>
        </w:rPr>
        <w:t>a</w:t>
      </w:r>
      <w:r>
        <w:t xml:space="preserve">ted in </w:t>
      </w:r>
      <w:r>
        <w:rPr>
          <w:spacing w:val="-1"/>
        </w:rPr>
        <w:t>r</w:t>
      </w:r>
      <w:r>
        <w:t>oom A</w:t>
      </w:r>
      <w:r>
        <w:rPr>
          <w:spacing w:val="2"/>
        </w:rPr>
        <w:t>5</w:t>
      </w:r>
      <w:r>
        <w:t>0, whi</w:t>
      </w:r>
      <w:r>
        <w:rPr>
          <w:spacing w:val="-1"/>
        </w:rPr>
        <w:t>c</w:t>
      </w:r>
      <w:r>
        <w:t xml:space="preserve">h is at the </w:t>
      </w:r>
      <w:r>
        <w:rPr>
          <w:spacing w:val="-2"/>
        </w:rPr>
        <w:t>e</w:t>
      </w:r>
      <w:r>
        <w:t>nd of</w:t>
      </w:r>
      <w:r>
        <w:rPr>
          <w:spacing w:val="-1"/>
        </w:rPr>
        <w:t xml:space="preserve"> </w:t>
      </w:r>
      <w:r>
        <w:t>a</w:t>
      </w:r>
      <w:r>
        <w:rPr>
          <w:spacing w:val="-1"/>
        </w:rPr>
        <w:t xml:space="preserve"> </w:t>
      </w:r>
      <w:r>
        <w:t>small hall</w:t>
      </w:r>
      <w:r>
        <w:rPr>
          <w:spacing w:val="2"/>
        </w:rPr>
        <w:t>w</w:t>
      </w:r>
      <w:r>
        <w:rPr>
          <w:spacing w:val="1"/>
        </w:rPr>
        <w:t>a</w:t>
      </w:r>
      <w:r>
        <w:t>y</w:t>
      </w:r>
      <w:r>
        <w:rPr>
          <w:spacing w:val="-3"/>
        </w:rPr>
        <w:t xml:space="preserve"> </w:t>
      </w:r>
      <w:r>
        <w:rPr>
          <w:spacing w:val="1"/>
        </w:rPr>
        <w:t>a</w:t>
      </w:r>
      <w:r>
        <w:rPr>
          <w:spacing w:val="-1"/>
        </w:rPr>
        <w:t>c</w:t>
      </w:r>
      <w:r>
        <w:t xml:space="preserve">ross </w:t>
      </w:r>
      <w:r>
        <w:rPr>
          <w:spacing w:val="1"/>
        </w:rPr>
        <w:t>f</w:t>
      </w:r>
      <w:r>
        <w:t xml:space="preserve">rom lab </w:t>
      </w:r>
      <w:r>
        <w:rPr>
          <w:spacing w:val="-2"/>
        </w:rPr>
        <w:t>A</w:t>
      </w:r>
      <w:r>
        <w:t>6</w:t>
      </w:r>
      <w:r>
        <w:rPr>
          <w:spacing w:val="1"/>
        </w:rPr>
        <w:t>6</w:t>
      </w:r>
      <w:r>
        <w:t>.</w:t>
      </w:r>
    </w:p>
    <w:p w14:paraId="5EE82A99" w14:textId="77777777" w:rsidR="003539B7" w:rsidRDefault="003539B7">
      <w:pPr>
        <w:spacing w:before="17" w:line="260" w:lineRule="exact"/>
        <w:rPr>
          <w:sz w:val="26"/>
          <w:szCs w:val="26"/>
        </w:rPr>
      </w:pPr>
    </w:p>
    <w:p w14:paraId="0BB7260C" w14:textId="1A7E7CE4" w:rsidR="003539B7" w:rsidRDefault="00A818A3">
      <w:pPr>
        <w:pStyle w:val="BodyText"/>
        <w:ind w:right="174"/>
      </w:pPr>
      <w:r>
        <w:t xml:space="preserve">You </w:t>
      </w:r>
      <w:r>
        <w:rPr>
          <w:spacing w:val="-2"/>
        </w:rPr>
        <w:t>c</w:t>
      </w:r>
      <w:r>
        <w:rPr>
          <w:spacing w:val="-1"/>
        </w:rPr>
        <w:t>a</w:t>
      </w:r>
      <w:r>
        <w:t xml:space="preserve">n </w:t>
      </w:r>
      <w:r>
        <w:rPr>
          <w:spacing w:val="-1"/>
        </w:rPr>
        <w:t>c</w:t>
      </w:r>
      <w:r>
        <w:t>on</w:t>
      </w:r>
      <w:r>
        <w:rPr>
          <w:spacing w:val="2"/>
        </w:rPr>
        <w:t>t</w:t>
      </w:r>
      <w:r>
        <w:rPr>
          <w:spacing w:val="-1"/>
        </w:rPr>
        <w:t>ac</w:t>
      </w:r>
      <w:r>
        <w:t xml:space="preserve">t </w:t>
      </w:r>
      <w:r>
        <w:rPr>
          <w:spacing w:val="2"/>
        </w:rPr>
        <w:t>J</w:t>
      </w:r>
      <w:r>
        <w:rPr>
          <w:spacing w:val="1"/>
        </w:rPr>
        <w:t>a</w:t>
      </w:r>
      <w:r>
        <w:t>y</w:t>
      </w:r>
      <w:r>
        <w:rPr>
          <w:spacing w:val="-5"/>
        </w:rPr>
        <w:t xml:space="preserve"> </w:t>
      </w:r>
      <w:r>
        <w:rPr>
          <w:spacing w:val="1"/>
        </w:rPr>
        <w:t>W</w:t>
      </w:r>
      <w:r>
        <w:rPr>
          <w:spacing w:val="-1"/>
        </w:rPr>
        <w:t>e</w:t>
      </w:r>
      <w:r>
        <w:rPr>
          <w:spacing w:val="2"/>
        </w:rPr>
        <w:t>l</w:t>
      </w:r>
      <w:r>
        <w:rPr>
          <w:spacing w:val="-1"/>
        </w:rPr>
        <w:t>c</w:t>
      </w:r>
      <w:r>
        <w:t>h</w:t>
      </w:r>
      <w:r>
        <w:rPr>
          <w:spacing w:val="1"/>
        </w:rPr>
        <w:t xml:space="preserve"> </w:t>
      </w:r>
      <w:r>
        <w:rPr>
          <w:spacing w:val="-1"/>
        </w:rPr>
        <w:t>a</w:t>
      </w:r>
      <w:r>
        <w:t xml:space="preserve">t </w:t>
      </w:r>
      <w:hyperlink r:id="rId16">
        <w:r>
          <w:rPr>
            <w:color w:val="0000FF"/>
            <w:u w:val="single" w:color="0000FF"/>
          </w:rPr>
          <w:t>f</w:t>
        </w:r>
        <w:r>
          <w:rPr>
            <w:color w:val="0000FF"/>
            <w:spacing w:val="-2"/>
            <w:u w:val="single" w:color="0000FF"/>
          </w:rPr>
          <w:t>w</w:t>
        </w:r>
        <w:r>
          <w:rPr>
            <w:color w:val="0000FF"/>
            <w:spacing w:val="-1"/>
            <w:u w:val="single" w:color="0000FF"/>
          </w:rPr>
          <w:t>e</w:t>
        </w:r>
        <w:r>
          <w:rPr>
            <w:color w:val="0000FF"/>
            <w:spacing w:val="2"/>
            <w:u w:val="single" w:color="0000FF"/>
          </w:rPr>
          <w:t>l</w:t>
        </w:r>
        <w:r>
          <w:rPr>
            <w:color w:val="0000FF"/>
            <w:spacing w:val="-1"/>
            <w:u w:val="single" w:color="0000FF"/>
          </w:rPr>
          <w:t>c</w:t>
        </w:r>
        <w:r>
          <w:rPr>
            <w:color w:val="0000FF"/>
            <w:u w:val="single" w:color="0000FF"/>
          </w:rPr>
          <w:t>h@</w:t>
        </w:r>
        <w:r>
          <w:rPr>
            <w:color w:val="0000FF"/>
            <w:spacing w:val="-2"/>
            <w:u w:val="single" w:color="0000FF"/>
          </w:rPr>
          <w:t>e</w:t>
        </w:r>
        <w:r>
          <w:rPr>
            <w:color w:val="0000FF"/>
            <w:u w:val="single" w:color="0000FF"/>
          </w:rPr>
          <w:t>s.v</w:t>
        </w:r>
        <w:r>
          <w:rPr>
            <w:color w:val="0000FF"/>
            <w:spacing w:val="1"/>
            <w:u w:val="single" w:color="0000FF"/>
          </w:rPr>
          <w:t>c</w:t>
        </w:r>
        <w:r>
          <w:rPr>
            <w:color w:val="0000FF"/>
            <w:spacing w:val="-1"/>
            <w:u w:val="single" w:color="0000FF"/>
          </w:rPr>
          <w:t>c</w:t>
        </w:r>
        <w:r>
          <w:rPr>
            <w:color w:val="0000FF"/>
            <w:u w:val="single" w:color="0000FF"/>
          </w:rPr>
          <w:t>s.e</w:t>
        </w:r>
        <w:r>
          <w:rPr>
            <w:color w:val="0000FF"/>
            <w:spacing w:val="1"/>
            <w:u w:val="single" w:color="0000FF"/>
          </w:rPr>
          <w:t>d</w:t>
        </w:r>
        <w:r>
          <w:rPr>
            <w:color w:val="0000FF"/>
            <w:u w:val="single" w:color="0000FF"/>
          </w:rPr>
          <w:t xml:space="preserve">u </w:t>
        </w:r>
      </w:hyperlink>
      <w:r>
        <w:rPr>
          <w:color w:val="000000"/>
        </w:rPr>
        <w:t>or</w:t>
      </w:r>
      <w:r>
        <w:rPr>
          <w:color w:val="000000"/>
          <w:spacing w:val="-1"/>
        </w:rPr>
        <w:t xml:space="preserve"> </w:t>
      </w:r>
      <w:r>
        <w:rPr>
          <w:color w:val="000000"/>
          <w:spacing w:val="2"/>
        </w:rPr>
        <w:t>b</w:t>
      </w:r>
      <w:r>
        <w:rPr>
          <w:color w:val="000000"/>
        </w:rPr>
        <w:t>y</w:t>
      </w:r>
      <w:r>
        <w:rPr>
          <w:color w:val="000000"/>
          <w:spacing w:val="-5"/>
        </w:rPr>
        <w:t xml:space="preserve"> </w:t>
      </w:r>
      <w:r>
        <w:rPr>
          <w:color w:val="000000"/>
        </w:rPr>
        <w:t>pho</w:t>
      </w:r>
      <w:r>
        <w:rPr>
          <w:color w:val="000000"/>
          <w:spacing w:val="2"/>
        </w:rPr>
        <w:t>n</w:t>
      </w:r>
      <w:r>
        <w:rPr>
          <w:color w:val="000000"/>
        </w:rPr>
        <w:t>e</w:t>
      </w:r>
      <w:r>
        <w:rPr>
          <w:color w:val="000000"/>
          <w:spacing w:val="-1"/>
        </w:rPr>
        <w:t xml:space="preserve"> a</w:t>
      </w:r>
      <w:r>
        <w:rPr>
          <w:color w:val="000000"/>
        </w:rPr>
        <w:t>t 757 789</w:t>
      </w:r>
      <w:r>
        <w:rPr>
          <w:color w:val="000000"/>
          <w:spacing w:val="2"/>
        </w:rPr>
        <w:t xml:space="preserve"> </w:t>
      </w:r>
      <w:r>
        <w:rPr>
          <w:color w:val="000000"/>
        </w:rPr>
        <w:t xml:space="preserve">1788. </w:t>
      </w:r>
      <w:r>
        <w:rPr>
          <w:color w:val="000000"/>
          <w:spacing w:val="2"/>
        </w:rPr>
        <w:t>J</w:t>
      </w:r>
      <w:r>
        <w:rPr>
          <w:color w:val="000000"/>
          <w:spacing w:val="1"/>
        </w:rPr>
        <w:t>a</w:t>
      </w:r>
      <w:r>
        <w:rPr>
          <w:color w:val="000000"/>
        </w:rPr>
        <w:t>y</w:t>
      </w:r>
      <w:r>
        <w:rPr>
          <w:color w:val="000000"/>
          <w:spacing w:val="-8"/>
        </w:rPr>
        <w:t xml:space="preserve"> </w:t>
      </w:r>
      <w:r>
        <w:rPr>
          <w:color w:val="000000"/>
        </w:rPr>
        <w:t>is the p</w:t>
      </w:r>
      <w:r>
        <w:rPr>
          <w:color w:val="000000"/>
          <w:spacing w:val="-2"/>
        </w:rPr>
        <w:t>r</w:t>
      </w:r>
      <w:r>
        <w:rPr>
          <w:color w:val="000000"/>
        </w:rPr>
        <w:t>im</w:t>
      </w:r>
      <w:r>
        <w:rPr>
          <w:color w:val="000000"/>
          <w:spacing w:val="-1"/>
        </w:rPr>
        <w:t>a</w:t>
      </w:r>
      <w:r>
        <w:rPr>
          <w:color w:val="000000"/>
          <w:spacing w:val="4"/>
        </w:rPr>
        <w:t>r</w:t>
      </w:r>
      <w:r>
        <w:rPr>
          <w:color w:val="000000"/>
        </w:rPr>
        <w:t>y</w:t>
      </w:r>
      <w:r>
        <w:rPr>
          <w:color w:val="000000"/>
          <w:spacing w:val="-3"/>
        </w:rPr>
        <w:t xml:space="preserve"> </w:t>
      </w:r>
      <w:r>
        <w:rPr>
          <w:color w:val="000000"/>
          <w:spacing w:val="-4"/>
        </w:rPr>
        <w:t>I</w:t>
      </w:r>
      <w:r>
        <w:rPr>
          <w:color w:val="000000"/>
        </w:rPr>
        <w:t>T</w:t>
      </w:r>
      <w:r>
        <w:rPr>
          <w:color w:val="000000"/>
          <w:spacing w:val="-1"/>
        </w:rPr>
        <w:t xml:space="preserve"> </w:t>
      </w:r>
      <w:r>
        <w:rPr>
          <w:color w:val="000000"/>
        </w:rPr>
        <w:t xml:space="preserve">support </w:t>
      </w:r>
      <w:r>
        <w:rPr>
          <w:color w:val="000000"/>
          <w:spacing w:val="2"/>
        </w:rPr>
        <w:t>p</w:t>
      </w:r>
      <w:r>
        <w:rPr>
          <w:color w:val="000000"/>
          <w:spacing w:val="-1"/>
        </w:rPr>
        <w:t>e</w:t>
      </w:r>
      <w:r>
        <w:rPr>
          <w:color w:val="000000"/>
        </w:rPr>
        <w:t xml:space="preserve">rson </w:t>
      </w:r>
      <w:r>
        <w:rPr>
          <w:color w:val="000000"/>
          <w:spacing w:val="-2"/>
        </w:rPr>
        <w:t>f</w:t>
      </w:r>
      <w:r>
        <w:rPr>
          <w:color w:val="000000"/>
        </w:rPr>
        <w:t>or</w:t>
      </w:r>
      <w:r>
        <w:rPr>
          <w:color w:val="000000"/>
          <w:spacing w:val="2"/>
        </w:rPr>
        <w:t xml:space="preserve"> </w:t>
      </w:r>
      <w:r>
        <w:rPr>
          <w:color w:val="000000"/>
          <w:spacing w:val="-1"/>
        </w:rPr>
        <w:t>a</w:t>
      </w:r>
      <w:r>
        <w:rPr>
          <w:color w:val="000000"/>
        </w:rPr>
        <w:t xml:space="preserve">ll </w:t>
      </w:r>
      <w:r>
        <w:rPr>
          <w:color w:val="000000"/>
          <w:spacing w:val="-1"/>
        </w:rPr>
        <w:t>fac</w:t>
      </w:r>
      <w:r>
        <w:rPr>
          <w:color w:val="000000"/>
        </w:rPr>
        <w:t>ul</w:t>
      </w:r>
      <w:r>
        <w:rPr>
          <w:color w:val="000000"/>
          <w:spacing w:val="5"/>
        </w:rPr>
        <w:t>t</w:t>
      </w:r>
      <w:r>
        <w:rPr>
          <w:color w:val="000000"/>
        </w:rPr>
        <w:t>y</w:t>
      </w:r>
      <w:r>
        <w:rPr>
          <w:color w:val="000000"/>
          <w:spacing w:val="-5"/>
        </w:rPr>
        <w:t xml:space="preserve"> </w:t>
      </w:r>
      <w:r>
        <w:rPr>
          <w:color w:val="000000"/>
          <w:spacing w:val="-1"/>
        </w:rPr>
        <w:t>a</w:t>
      </w:r>
      <w:r>
        <w:rPr>
          <w:color w:val="000000"/>
        </w:rPr>
        <w:t xml:space="preserve">nd </w:t>
      </w:r>
      <w:r>
        <w:rPr>
          <w:color w:val="000000"/>
          <w:spacing w:val="2"/>
        </w:rPr>
        <w:t>s</w:t>
      </w:r>
      <w:r>
        <w:rPr>
          <w:color w:val="000000"/>
        </w:rPr>
        <w:t>ta</w:t>
      </w:r>
      <w:r>
        <w:rPr>
          <w:color w:val="000000"/>
          <w:spacing w:val="-2"/>
        </w:rPr>
        <w:t>f</w:t>
      </w:r>
      <w:r>
        <w:rPr>
          <w:color w:val="000000"/>
        </w:rPr>
        <w:t>f.</w:t>
      </w:r>
      <w:r>
        <w:rPr>
          <w:color w:val="000000"/>
          <w:spacing w:val="2"/>
        </w:rPr>
        <w:t xml:space="preserve"> </w:t>
      </w:r>
      <w:r>
        <w:rPr>
          <w:color w:val="000000"/>
          <w:spacing w:val="-4"/>
        </w:rPr>
        <w:t>I</w:t>
      </w:r>
      <w:r>
        <w:rPr>
          <w:color w:val="000000"/>
        </w:rPr>
        <w:t xml:space="preserve">n </w:t>
      </w:r>
      <w:r>
        <w:rPr>
          <w:color w:val="000000"/>
          <w:spacing w:val="-1"/>
        </w:rPr>
        <w:t>a</w:t>
      </w:r>
      <w:r>
        <w:rPr>
          <w:color w:val="000000"/>
        </w:rPr>
        <w:t xml:space="preserve">ddition, </w:t>
      </w:r>
      <w:r>
        <w:rPr>
          <w:color w:val="000000"/>
          <w:spacing w:val="1"/>
        </w:rPr>
        <w:t>t</w:t>
      </w:r>
      <w:r>
        <w:rPr>
          <w:rFonts w:cs="Times New Roman"/>
          <w:color w:val="000000"/>
        </w:rPr>
        <w:t>he</w:t>
      </w:r>
      <w:r>
        <w:rPr>
          <w:rFonts w:cs="Times New Roman"/>
          <w:color w:val="000000"/>
          <w:spacing w:val="-1"/>
        </w:rPr>
        <w:t xml:space="preserve"> c</w:t>
      </w:r>
      <w:r>
        <w:rPr>
          <w:rFonts w:cs="Times New Roman"/>
          <w:color w:val="000000"/>
        </w:rPr>
        <w:t>oll</w:t>
      </w:r>
      <w:r>
        <w:rPr>
          <w:rFonts w:cs="Times New Roman"/>
          <w:color w:val="000000"/>
          <w:spacing w:val="1"/>
        </w:rPr>
        <w:t>e</w:t>
      </w:r>
      <w:r>
        <w:rPr>
          <w:rFonts w:cs="Times New Roman"/>
          <w:color w:val="000000"/>
          <w:spacing w:val="-3"/>
        </w:rPr>
        <w:t>g</w:t>
      </w:r>
      <w:r>
        <w:rPr>
          <w:rFonts w:cs="Times New Roman"/>
          <w:color w:val="000000"/>
          <w:spacing w:val="1"/>
        </w:rPr>
        <w:t>e</w:t>
      </w:r>
      <w:r>
        <w:rPr>
          <w:rFonts w:cs="Times New Roman"/>
          <w:color w:val="000000"/>
        </w:rPr>
        <w:t xml:space="preserve">’s </w:t>
      </w:r>
      <w:r>
        <w:rPr>
          <w:rFonts w:cs="Times New Roman"/>
          <w:color w:val="000000"/>
          <w:spacing w:val="-1"/>
        </w:rPr>
        <w:t>we</w:t>
      </w:r>
      <w:r w:rsidR="006143E1">
        <w:rPr>
          <w:rFonts w:cs="Times New Roman"/>
          <w:color w:val="000000"/>
        </w:rPr>
        <w:t>b</w:t>
      </w:r>
      <w:r>
        <w:rPr>
          <w:rFonts w:cs="Times New Roman"/>
          <w:color w:val="000000"/>
        </w:rPr>
        <w:t xml:space="preserve">site </w:t>
      </w:r>
      <w:hyperlink r:id="rId17">
        <w:r>
          <w:rPr>
            <w:color w:val="0000FF"/>
            <w:u w:val="single" w:color="0000FF"/>
          </w:rPr>
          <w:t>http://es.v</w:t>
        </w:r>
        <w:r>
          <w:rPr>
            <w:color w:val="0000FF"/>
            <w:spacing w:val="-2"/>
            <w:u w:val="single" w:color="0000FF"/>
          </w:rPr>
          <w:t>c</w:t>
        </w:r>
        <w:r>
          <w:rPr>
            <w:color w:val="0000FF"/>
            <w:spacing w:val="-1"/>
            <w:u w:val="single" w:color="0000FF"/>
          </w:rPr>
          <w:t>c</w:t>
        </w:r>
        <w:r>
          <w:rPr>
            <w:color w:val="0000FF"/>
            <w:u w:val="single" w:color="0000FF"/>
          </w:rPr>
          <w:t>s.edu</w:t>
        </w:r>
        <w:r>
          <w:rPr>
            <w:color w:val="0000FF"/>
            <w:spacing w:val="-1"/>
            <w:u w:val="single" w:color="0000FF"/>
          </w:rPr>
          <w:t xml:space="preserve"> </w:t>
        </w:r>
      </w:hyperlink>
      <w:r>
        <w:rPr>
          <w:color w:val="000000"/>
        </w:rPr>
        <w:t>h</w:t>
      </w:r>
      <w:r>
        <w:rPr>
          <w:color w:val="000000"/>
          <w:spacing w:val="-1"/>
        </w:rPr>
        <w:t>a</w:t>
      </w:r>
      <w:r>
        <w:rPr>
          <w:color w:val="000000"/>
        </w:rPr>
        <w:t>s he</w:t>
      </w:r>
      <w:r>
        <w:rPr>
          <w:color w:val="000000"/>
          <w:spacing w:val="1"/>
        </w:rPr>
        <w:t>l</w:t>
      </w:r>
      <w:r>
        <w:rPr>
          <w:color w:val="000000"/>
        </w:rPr>
        <w:t>p</w:t>
      </w:r>
      <w:r>
        <w:rPr>
          <w:color w:val="000000"/>
          <w:spacing w:val="-1"/>
        </w:rPr>
        <w:t>f</w:t>
      </w:r>
      <w:r>
        <w:rPr>
          <w:color w:val="000000"/>
        </w:rPr>
        <w:t>ul</w:t>
      </w:r>
      <w:r>
        <w:rPr>
          <w:color w:val="000000"/>
          <w:spacing w:val="1"/>
        </w:rPr>
        <w:t xml:space="preserve"> </w:t>
      </w:r>
      <w:r>
        <w:rPr>
          <w:color w:val="000000"/>
        </w:rPr>
        <w:t>info</w:t>
      </w:r>
      <w:r>
        <w:rPr>
          <w:color w:val="000000"/>
          <w:spacing w:val="-1"/>
        </w:rPr>
        <w:t>r</w:t>
      </w:r>
      <w:r>
        <w:rPr>
          <w:color w:val="000000"/>
        </w:rPr>
        <w:t>mation for</w:t>
      </w:r>
      <w:r>
        <w:rPr>
          <w:color w:val="000000"/>
          <w:spacing w:val="-1"/>
        </w:rPr>
        <w:t xml:space="preserve"> e</w:t>
      </w:r>
      <w:r>
        <w:rPr>
          <w:color w:val="000000"/>
        </w:rPr>
        <w:t>m</w:t>
      </w:r>
      <w:r>
        <w:rPr>
          <w:color w:val="000000"/>
          <w:spacing w:val="2"/>
        </w:rPr>
        <w:t>p</w:t>
      </w:r>
      <w:r>
        <w:rPr>
          <w:color w:val="000000"/>
        </w:rPr>
        <w:t>l</w:t>
      </w:r>
      <w:r>
        <w:rPr>
          <w:color w:val="000000"/>
          <w:spacing w:val="2"/>
        </w:rPr>
        <w:t>o</w:t>
      </w:r>
      <w:r>
        <w:rPr>
          <w:color w:val="000000"/>
          <w:spacing w:val="-5"/>
        </w:rPr>
        <w:t>y</w:t>
      </w:r>
      <w:r>
        <w:rPr>
          <w:color w:val="000000"/>
          <w:spacing w:val="1"/>
        </w:rPr>
        <w:t>e</w:t>
      </w:r>
      <w:r>
        <w:rPr>
          <w:color w:val="000000"/>
          <w:spacing w:val="-1"/>
        </w:rPr>
        <w:t>e</w:t>
      </w:r>
      <w:r>
        <w:rPr>
          <w:color w:val="000000"/>
          <w:spacing w:val="1"/>
        </w:rPr>
        <w:t>s</w:t>
      </w:r>
      <w:r>
        <w:rPr>
          <w:color w:val="000000"/>
        </w:rPr>
        <w:t>.</w:t>
      </w:r>
    </w:p>
    <w:p w14:paraId="0C3B5482" w14:textId="77777777" w:rsidR="003539B7" w:rsidRDefault="003539B7">
      <w:pPr>
        <w:spacing w:before="16" w:line="260" w:lineRule="exact"/>
        <w:rPr>
          <w:sz w:val="26"/>
          <w:szCs w:val="26"/>
        </w:rPr>
      </w:pPr>
    </w:p>
    <w:p w14:paraId="5B25B0E7" w14:textId="77777777" w:rsidR="003539B7" w:rsidRDefault="00A818A3">
      <w:pPr>
        <w:pStyle w:val="BodyText"/>
        <w:ind w:right="163"/>
      </w:pPr>
      <w:r>
        <w:rPr>
          <w:spacing w:val="-4"/>
        </w:rPr>
        <w:t>I</w:t>
      </w:r>
      <w:r>
        <w:t>f</w:t>
      </w:r>
      <w:r>
        <w:rPr>
          <w:spacing w:val="6"/>
        </w:rPr>
        <w:t xml:space="preserve"> </w:t>
      </w:r>
      <w:r>
        <w:rPr>
          <w:spacing w:val="-5"/>
        </w:rPr>
        <w:t>y</w:t>
      </w:r>
      <w:r>
        <w:t>ou n</w:t>
      </w:r>
      <w:r>
        <w:rPr>
          <w:spacing w:val="-1"/>
        </w:rPr>
        <w:t>ee</w:t>
      </w:r>
      <w:r>
        <w:t>d</w:t>
      </w:r>
      <w:r>
        <w:rPr>
          <w:spacing w:val="2"/>
        </w:rPr>
        <w:t xml:space="preserve"> </w:t>
      </w:r>
      <w:r>
        <w:rPr>
          <w:spacing w:val="-1"/>
        </w:rPr>
        <w:t>a</w:t>
      </w:r>
      <w:r>
        <w:t>ssistan</w:t>
      </w:r>
      <w:r>
        <w:rPr>
          <w:spacing w:val="-2"/>
        </w:rPr>
        <w:t>c</w:t>
      </w:r>
      <w:r>
        <w:t>e</w:t>
      </w:r>
      <w:r>
        <w:rPr>
          <w:spacing w:val="-1"/>
        </w:rPr>
        <w:t xml:space="preserve"> </w:t>
      </w:r>
      <w:r>
        <w:t>in</w:t>
      </w:r>
      <w:r>
        <w:rPr>
          <w:spacing w:val="2"/>
        </w:rPr>
        <w:t xml:space="preserve"> </w:t>
      </w:r>
      <w:r>
        <w:t xml:space="preserve">the </w:t>
      </w:r>
      <w:r>
        <w:rPr>
          <w:spacing w:val="-2"/>
        </w:rPr>
        <w:t>c</w:t>
      </w:r>
      <w:r>
        <w:t>omput</w:t>
      </w:r>
      <w:r>
        <w:rPr>
          <w:spacing w:val="-1"/>
        </w:rPr>
        <w:t>e</w:t>
      </w:r>
      <w:r>
        <w:t>r l</w:t>
      </w:r>
      <w:r>
        <w:rPr>
          <w:spacing w:val="-2"/>
        </w:rPr>
        <w:t>a</w:t>
      </w:r>
      <w:r>
        <w:t>bs, pl</w:t>
      </w:r>
      <w:r>
        <w:rPr>
          <w:spacing w:val="1"/>
        </w:rPr>
        <w:t>e</w:t>
      </w:r>
      <w:r>
        <w:rPr>
          <w:spacing w:val="-1"/>
        </w:rPr>
        <w:t>a</w:t>
      </w:r>
      <w:r>
        <w:t>se</w:t>
      </w:r>
      <w:r>
        <w:rPr>
          <w:spacing w:val="1"/>
        </w:rPr>
        <w:t xml:space="preserve"> </w:t>
      </w:r>
      <w:r>
        <w:rPr>
          <w:spacing w:val="-1"/>
        </w:rPr>
        <w:t>c</w:t>
      </w:r>
      <w:r>
        <w:t>onta</w:t>
      </w:r>
      <w:r>
        <w:rPr>
          <w:spacing w:val="-2"/>
        </w:rPr>
        <w:t>c</w:t>
      </w:r>
      <w:r>
        <w:t xml:space="preserve">t Malcolm </w:t>
      </w:r>
      <w:r>
        <w:rPr>
          <w:spacing w:val="1"/>
        </w:rPr>
        <w:t>W</w:t>
      </w:r>
      <w:r>
        <w:t>hite</w:t>
      </w:r>
      <w:r>
        <w:rPr>
          <w:spacing w:val="-1"/>
        </w:rPr>
        <w:t xml:space="preserve"> a</w:t>
      </w:r>
      <w:r>
        <w:t>t 757 789 1771 or</w:t>
      </w:r>
      <w:r>
        <w:rPr>
          <w:spacing w:val="-1"/>
        </w:rPr>
        <w:t xml:space="preserve"> </w:t>
      </w:r>
      <w:hyperlink r:id="rId18">
        <w:r>
          <w:rPr>
            <w:color w:val="0000FF"/>
            <w:u w:val="single" w:color="0000FF"/>
          </w:rPr>
          <w:t>mwhit</w:t>
        </w:r>
        <w:r>
          <w:rPr>
            <w:color w:val="0000FF"/>
            <w:spacing w:val="-1"/>
            <w:u w:val="single" w:color="0000FF"/>
          </w:rPr>
          <w:t>e</w:t>
        </w:r>
        <w:r>
          <w:rPr>
            <w:color w:val="0000FF"/>
            <w:u w:val="single" w:color="0000FF"/>
          </w:rPr>
          <w:t>@</w:t>
        </w:r>
        <w:r>
          <w:rPr>
            <w:color w:val="0000FF"/>
            <w:spacing w:val="-2"/>
            <w:u w:val="single" w:color="0000FF"/>
          </w:rPr>
          <w:t>e</w:t>
        </w:r>
        <w:r>
          <w:rPr>
            <w:color w:val="0000FF"/>
            <w:u w:val="single" w:color="0000FF"/>
          </w:rPr>
          <w:t>s.vc</w:t>
        </w:r>
        <w:r>
          <w:rPr>
            <w:color w:val="0000FF"/>
            <w:spacing w:val="-2"/>
            <w:u w:val="single" w:color="0000FF"/>
          </w:rPr>
          <w:t>c</w:t>
        </w:r>
        <w:r>
          <w:rPr>
            <w:color w:val="0000FF"/>
            <w:spacing w:val="2"/>
            <w:u w:val="single" w:color="0000FF"/>
          </w:rPr>
          <w:t>s</w:t>
        </w:r>
        <w:r>
          <w:rPr>
            <w:color w:val="0000FF"/>
            <w:u w:val="single" w:color="0000FF"/>
          </w:rPr>
          <w:t>.</w:t>
        </w:r>
        <w:r>
          <w:rPr>
            <w:color w:val="0000FF"/>
            <w:spacing w:val="-1"/>
            <w:u w:val="single" w:color="0000FF"/>
          </w:rPr>
          <w:t>e</w:t>
        </w:r>
        <w:r>
          <w:rPr>
            <w:color w:val="0000FF"/>
            <w:u w:val="single" w:color="0000FF"/>
          </w:rPr>
          <w:t>d</w:t>
        </w:r>
        <w:r>
          <w:rPr>
            <w:color w:val="0000FF"/>
            <w:spacing w:val="1"/>
            <w:u w:val="single" w:color="0000FF"/>
          </w:rPr>
          <w:t>u</w:t>
        </w:r>
        <w:r>
          <w:rPr>
            <w:color w:val="000000"/>
          </w:rPr>
          <w:t>.</w:t>
        </w:r>
      </w:hyperlink>
    </w:p>
    <w:p w14:paraId="5000782A" w14:textId="77777777" w:rsidR="003539B7" w:rsidRDefault="003539B7">
      <w:pPr>
        <w:sectPr w:rsidR="003539B7">
          <w:pgSz w:w="12240" w:h="15840"/>
          <w:pgMar w:top="1360" w:right="1680" w:bottom="960" w:left="1700" w:header="0" w:footer="771" w:gutter="0"/>
          <w:cols w:space="720"/>
        </w:sectPr>
      </w:pPr>
    </w:p>
    <w:p w14:paraId="3D0ED2D4" w14:textId="37CE6BE9" w:rsidR="003539B7" w:rsidRDefault="00A818A3">
      <w:pPr>
        <w:pStyle w:val="BodyText"/>
        <w:spacing w:before="72"/>
      </w:pPr>
      <w:r>
        <w:rPr>
          <w:spacing w:val="-2"/>
        </w:rPr>
        <w:lastRenderedPageBreak/>
        <w:t>F</w:t>
      </w:r>
      <w:r>
        <w:t>or</w:t>
      </w:r>
      <w:r>
        <w:rPr>
          <w:spacing w:val="-1"/>
        </w:rPr>
        <w:t xml:space="preserve"> a</w:t>
      </w:r>
      <w:r>
        <w:t>ssistanc</w:t>
      </w:r>
      <w:r>
        <w:rPr>
          <w:spacing w:val="-1"/>
        </w:rPr>
        <w:t>e</w:t>
      </w:r>
      <w:r>
        <w:t xml:space="preserve"> or </w:t>
      </w:r>
      <w:r>
        <w:rPr>
          <w:spacing w:val="-1"/>
        </w:rPr>
        <w:t>p</w:t>
      </w:r>
      <w:r>
        <w:t>rob</w:t>
      </w:r>
      <w:r>
        <w:rPr>
          <w:spacing w:val="1"/>
        </w:rPr>
        <w:t>le</w:t>
      </w:r>
      <w:r>
        <w:t>ms r</w:t>
      </w:r>
      <w:r>
        <w:rPr>
          <w:spacing w:val="-1"/>
        </w:rPr>
        <w:t>e</w:t>
      </w:r>
      <w:r>
        <w:t>g</w:t>
      </w:r>
      <w:r>
        <w:rPr>
          <w:spacing w:val="-1"/>
        </w:rPr>
        <w:t>a</w:t>
      </w:r>
      <w:r>
        <w:t>rdi</w:t>
      </w:r>
      <w:r>
        <w:rPr>
          <w:spacing w:val="1"/>
        </w:rPr>
        <w:t>n</w:t>
      </w:r>
      <w:r>
        <w:t>g</w:t>
      </w:r>
      <w:r>
        <w:rPr>
          <w:spacing w:val="-3"/>
        </w:rPr>
        <w:t xml:space="preserve"> </w:t>
      </w:r>
      <w:r>
        <w:t>the</w:t>
      </w:r>
      <w:r>
        <w:rPr>
          <w:spacing w:val="1"/>
        </w:rPr>
        <w:t xml:space="preserve"> </w:t>
      </w:r>
      <w:r>
        <w:t>phone</w:t>
      </w:r>
      <w:r>
        <w:rPr>
          <w:spacing w:val="-1"/>
        </w:rPr>
        <w:t xml:space="preserve"> </w:t>
      </w:r>
      <w:r>
        <w:rPr>
          <w:spacing w:val="2"/>
        </w:rPr>
        <w:t>s</w:t>
      </w:r>
      <w:r>
        <w:rPr>
          <w:spacing w:val="-5"/>
        </w:rPr>
        <w:t>y</w:t>
      </w:r>
      <w:r>
        <w:rPr>
          <w:spacing w:val="2"/>
        </w:rPr>
        <w:t>s</w:t>
      </w:r>
      <w:r>
        <w:t>tem, ple</w:t>
      </w:r>
      <w:r>
        <w:rPr>
          <w:spacing w:val="-2"/>
        </w:rPr>
        <w:t>a</w:t>
      </w:r>
      <w:r>
        <w:rPr>
          <w:spacing w:val="2"/>
        </w:rPr>
        <w:t>s</w:t>
      </w:r>
      <w:r>
        <w:t>e</w:t>
      </w:r>
      <w:r>
        <w:rPr>
          <w:spacing w:val="-1"/>
        </w:rPr>
        <w:t xml:space="preserve"> c</w:t>
      </w:r>
      <w:r>
        <w:t>ont</w:t>
      </w:r>
      <w:r>
        <w:rPr>
          <w:spacing w:val="1"/>
        </w:rPr>
        <w:t>a</w:t>
      </w:r>
      <w:r>
        <w:rPr>
          <w:spacing w:val="-1"/>
        </w:rPr>
        <w:t>c</w:t>
      </w:r>
      <w:r w:rsidR="005E7942">
        <w:t>t Jay Welch</w:t>
      </w:r>
      <w:r>
        <w:t xml:space="preserve"> at</w:t>
      </w:r>
    </w:p>
    <w:p w14:paraId="7CBAD43F" w14:textId="17E40480" w:rsidR="003539B7" w:rsidRDefault="001C27D5">
      <w:pPr>
        <w:pStyle w:val="BodyText"/>
      </w:pPr>
      <w:hyperlink r:id="rId19" w:history="1">
        <w:r w:rsidR="005E7942" w:rsidRPr="00DC1015">
          <w:rPr>
            <w:rStyle w:val="Hyperlink"/>
            <w:spacing w:val="-1"/>
            <w:u w:color="0000FF"/>
          </w:rPr>
          <w:t>fwelch</w:t>
        </w:r>
        <w:r w:rsidR="005E7942" w:rsidRPr="00DC1015">
          <w:rPr>
            <w:rStyle w:val="Hyperlink"/>
            <w:u w:color="0000FF"/>
          </w:rPr>
          <w:t>@</w:t>
        </w:r>
        <w:r w:rsidR="005E7942" w:rsidRPr="00DC1015">
          <w:rPr>
            <w:rStyle w:val="Hyperlink"/>
            <w:spacing w:val="-1"/>
            <w:u w:color="0000FF"/>
          </w:rPr>
          <w:t>e</w:t>
        </w:r>
        <w:r w:rsidR="005E7942" w:rsidRPr="00DC1015">
          <w:rPr>
            <w:rStyle w:val="Hyperlink"/>
            <w:u w:color="0000FF"/>
          </w:rPr>
          <w:t>s.</w:t>
        </w:r>
        <w:r w:rsidR="005E7942" w:rsidRPr="00DC1015">
          <w:rPr>
            <w:rStyle w:val="Hyperlink"/>
            <w:spacing w:val="2"/>
            <w:u w:color="0000FF"/>
          </w:rPr>
          <w:t>v</w:t>
        </w:r>
        <w:r w:rsidR="005E7942" w:rsidRPr="00DC1015">
          <w:rPr>
            <w:rStyle w:val="Hyperlink"/>
            <w:spacing w:val="-1"/>
            <w:u w:color="0000FF"/>
          </w:rPr>
          <w:t>cc</w:t>
        </w:r>
        <w:r w:rsidR="005E7942" w:rsidRPr="00DC1015">
          <w:rPr>
            <w:rStyle w:val="Hyperlink"/>
            <w:u w:color="0000FF"/>
          </w:rPr>
          <w:t>s.edu</w:t>
        </w:r>
        <w:r w:rsidR="005E7942" w:rsidRPr="00DC1015">
          <w:rPr>
            <w:rStyle w:val="Hyperlink"/>
            <w:spacing w:val="-1"/>
            <w:u w:color="0000FF"/>
          </w:rPr>
          <w:t xml:space="preserve"> </w:t>
        </w:r>
      </w:hyperlink>
      <w:r w:rsidR="00A818A3">
        <w:rPr>
          <w:color w:val="000000"/>
          <w:spacing w:val="2"/>
        </w:rPr>
        <w:t>o</w:t>
      </w:r>
      <w:r w:rsidR="00A818A3">
        <w:rPr>
          <w:color w:val="000000"/>
        </w:rPr>
        <w:t>r</w:t>
      </w:r>
      <w:r w:rsidR="00A818A3">
        <w:rPr>
          <w:color w:val="000000"/>
          <w:spacing w:val="1"/>
        </w:rPr>
        <w:t xml:space="preserve"> </w:t>
      </w:r>
      <w:r w:rsidR="00A818A3">
        <w:rPr>
          <w:color w:val="000000"/>
          <w:spacing w:val="-1"/>
        </w:rPr>
        <w:t>a</w:t>
      </w:r>
      <w:r w:rsidR="005E7942">
        <w:rPr>
          <w:color w:val="000000"/>
        </w:rPr>
        <w:t>t 757 789 1788</w:t>
      </w:r>
      <w:r w:rsidR="00A818A3">
        <w:rPr>
          <w:color w:val="000000"/>
        </w:rPr>
        <w:t>.</w:t>
      </w:r>
    </w:p>
    <w:p w14:paraId="266D6ECC" w14:textId="77777777" w:rsidR="003539B7" w:rsidRDefault="003539B7">
      <w:pPr>
        <w:spacing w:before="16" w:line="260" w:lineRule="exact"/>
        <w:rPr>
          <w:sz w:val="26"/>
          <w:szCs w:val="26"/>
        </w:rPr>
      </w:pPr>
    </w:p>
    <w:p w14:paraId="4F404FF7" w14:textId="4A77DE25" w:rsidR="003539B7" w:rsidRDefault="00A818A3">
      <w:pPr>
        <w:pStyle w:val="BodyText"/>
        <w:ind w:right="239"/>
      </w:pPr>
      <w:r>
        <w:t xml:space="preserve">The </w:t>
      </w:r>
      <w:r>
        <w:rPr>
          <w:spacing w:val="-4"/>
        </w:rPr>
        <w:t>I</w:t>
      </w:r>
      <w:r>
        <w:t>T o</w:t>
      </w:r>
      <w:r>
        <w:rPr>
          <w:spacing w:val="-1"/>
        </w:rPr>
        <w:t>f</w:t>
      </w:r>
      <w:r>
        <w:t>f</w:t>
      </w:r>
      <w:r>
        <w:rPr>
          <w:spacing w:val="1"/>
        </w:rPr>
        <w:t>i</w:t>
      </w:r>
      <w:r>
        <w:rPr>
          <w:spacing w:val="-1"/>
        </w:rPr>
        <w:t>c</w:t>
      </w:r>
      <w:r>
        <w:t>e</w:t>
      </w:r>
      <w:r>
        <w:rPr>
          <w:spacing w:val="-1"/>
        </w:rPr>
        <w:t xml:space="preserve"> </w:t>
      </w:r>
      <w:r>
        <w:t>is</w:t>
      </w:r>
      <w:r>
        <w:rPr>
          <w:spacing w:val="1"/>
        </w:rPr>
        <w:t xml:space="preserve"> </w:t>
      </w:r>
      <w:r>
        <w:t>op</w:t>
      </w:r>
      <w:r>
        <w:rPr>
          <w:spacing w:val="-1"/>
        </w:rPr>
        <w:t>e</w:t>
      </w:r>
      <w:r>
        <w:t xml:space="preserve">n </w:t>
      </w:r>
      <w:r>
        <w:rPr>
          <w:spacing w:val="1"/>
        </w:rPr>
        <w:t>f</w:t>
      </w:r>
      <w:r>
        <w:t>r</w:t>
      </w:r>
      <w:r>
        <w:rPr>
          <w:spacing w:val="1"/>
        </w:rPr>
        <w:t>o</w:t>
      </w:r>
      <w:r>
        <w:t>m 8</w:t>
      </w:r>
      <w:r>
        <w:rPr>
          <w:spacing w:val="1"/>
        </w:rPr>
        <w:t xml:space="preserve"> </w:t>
      </w:r>
      <w:r>
        <w:rPr>
          <w:spacing w:val="-1"/>
        </w:rPr>
        <w:t>a</w:t>
      </w:r>
      <w:r>
        <w:t>m to 7 pm on Mond</w:t>
      </w:r>
      <w:r>
        <w:rPr>
          <w:spacing w:val="1"/>
        </w:rPr>
        <w:t>a</w:t>
      </w:r>
      <w:r>
        <w:rPr>
          <w:spacing w:val="-5"/>
        </w:rPr>
        <w:t>y</w:t>
      </w:r>
      <w:r>
        <w:t>, T</w:t>
      </w:r>
      <w:r>
        <w:rPr>
          <w:spacing w:val="1"/>
        </w:rPr>
        <w:t>u</w:t>
      </w:r>
      <w:r>
        <w:rPr>
          <w:spacing w:val="-1"/>
        </w:rPr>
        <w:t>e</w:t>
      </w:r>
      <w:r>
        <w:t>sd</w:t>
      </w:r>
      <w:r>
        <w:rPr>
          <w:spacing w:val="3"/>
        </w:rPr>
        <w:t>a</w:t>
      </w:r>
      <w:r>
        <w:t>y</w:t>
      </w:r>
      <w:r>
        <w:rPr>
          <w:spacing w:val="-3"/>
        </w:rPr>
        <w:t xml:space="preserve"> </w:t>
      </w:r>
      <w:r>
        <w:rPr>
          <w:spacing w:val="-1"/>
        </w:rPr>
        <w:t>a</w:t>
      </w:r>
      <w:r>
        <w:t>nd Thu</w:t>
      </w:r>
      <w:r>
        <w:rPr>
          <w:spacing w:val="-1"/>
        </w:rPr>
        <w:t>r</w:t>
      </w:r>
      <w:r>
        <w:t>sd</w:t>
      </w:r>
      <w:r>
        <w:rPr>
          <w:spacing w:val="1"/>
        </w:rPr>
        <w:t>a</w:t>
      </w:r>
      <w:r>
        <w:t>y</w:t>
      </w:r>
      <w:r>
        <w:rPr>
          <w:spacing w:val="-3"/>
        </w:rPr>
        <w:t xml:space="preserve"> </w:t>
      </w:r>
      <w:r>
        <w:rPr>
          <w:spacing w:val="-1"/>
        </w:rPr>
        <w:t>a</w:t>
      </w:r>
      <w:r>
        <w:t>nd</w:t>
      </w:r>
      <w:r>
        <w:rPr>
          <w:spacing w:val="2"/>
        </w:rPr>
        <w:t xml:space="preserve"> </w:t>
      </w:r>
      <w:r>
        <w:t>f</w:t>
      </w:r>
      <w:r>
        <w:rPr>
          <w:spacing w:val="-2"/>
        </w:rPr>
        <w:t>r</w:t>
      </w:r>
      <w:r>
        <w:t xml:space="preserve">om 8 </w:t>
      </w:r>
      <w:r>
        <w:rPr>
          <w:spacing w:val="-1"/>
        </w:rPr>
        <w:t>a</w:t>
      </w:r>
      <w:r>
        <w:t xml:space="preserve">m to 5pm on </w:t>
      </w:r>
      <w:r>
        <w:rPr>
          <w:spacing w:val="1"/>
        </w:rPr>
        <w:t>W</w:t>
      </w:r>
      <w:r>
        <w:rPr>
          <w:spacing w:val="-1"/>
        </w:rPr>
        <w:t>e</w:t>
      </w:r>
      <w:r>
        <w:t>dn</w:t>
      </w:r>
      <w:r>
        <w:rPr>
          <w:spacing w:val="-1"/>
        </w:rPr>
        <w:t>e</w:t>
      </w:r>
      <w:r>
        <w:t>sday</w:t>
      </w:r>
      <w:r>
        <w:rPr>
          <w:spacing w:val="-4"/>
        </w:rPr>
        <w:t xml:space="preserve"> </w:t>
      </w:r>
      <w:r>
        <w:rPr>
          <w:spacing w:val="-1"/>
        </w:rPr>
        <w:t>a</w:t>
      </w:r>
      <w:r>
        <w:t>nd</w:t>
      </w:r>
      <w:r>
        <w:rPr>
          <w:spacing w:val="2"/>
        </w:rPr>
        <w:t xml:space="preserve"> </w:t>
      </w:r>
      <w:r>
        <w:rPr>
          <w:spacing w:val="-2"/>
        </w:rPr>
        <w:t>F</w:t>
      </w:r>
      <w:r>
        <w:t>ri</w:t>
      </w:r>
      <w:r>
        <w:rPr>
          <w:spacing w:val="1"/>
        </w:rPr>
        <w:t>d</w:t>
      </w:r>
      <w:r>
        <w:rPr>
          <w:spacing w:val="3"/>
        </w:rPr>
        <w:t>a</w:t>
      </w:r>
      <w:r>
        <w:rPr>
          <w:spacing w:val="-5"/>
        </w:rPr>
        <w:t>y</w:t>
      </w:r>
      <w:r>
        <w:t>.</w:t>
      </w:r>
      <w:r>
        <w:rPr>
          <w:spacing w:val="4"/>
        </w:rPr>
        <w:t xml:space="preserve"> </w:t>
      </w:r>
      <w:r>
        <w:rPr>
          <w:spacing w:val="-4"/>
        </w:rPr>
        <w:t>I</w:t>
      </w:r>
      <w:r>
        <w:t>f the</w:t>
      </w:r>
      <w:r>
        <w:rPr>
          <w:spacing w:val="-1"/>
        </w:rPr>
        <w:t>r</w:t>
      </w:r>
      <w:r>
        <w:t>e</w:t>
      </w:r>
      <w:r>
        <w:rPr>
          <w:spacing w:val="-1"/>
        </w:rPr>
        <w:t xml:space="preserve"> </w:t>
      </w:r>
      <w:r>
        <w:t xml:space="preserve">is </w:t>
      </w:r>
      <w:r>
        <w:rPr>
          <w:spacing w:val="3"/>
        </w:rPr>
        <w:t>s</w:t>
      </w:r>
      <w:r>
        <w:t>omething</w:t>
      </w:r>
      <w:r>
        <w:rPr>
          <w:spacing w:val="2"/>
        </w:rPr>
        <w:t xml:space="preserve"> </w:t>
      </w:r>
      <w:r>
        <w:rPr>
          <w:spacing w:val="-5"/>
        </w:rPr>
        <w:t>y</w:t>
      </w:r>
      <w:r>
        <w:t>ou n</w:t>
      </w:r>
      <w:r>
        <w:rPr>
          <w:spacing w:val="1"/>
        </w:rPr>
        <w:t>e</w:t>
      </w:r>
      <w:r>
        <w:rPr>
          <w:spacing w:val="-1"/>
        </w:rPr>
        <w:t>e</w:t>
      </w:r>
      <w:r>
        <w:t>d outside of</w:t>
      </w:r>
      <w:r>
        <w:rPr>
          <w:spacing w:val="-2"/>
        </w:rPr>
        <w:t xml:space="preserve"> </w:t>
      </w:r>
      <w:r w:rsidR="009B161E">
        <w:t>normal business</w:t>
      </w:r>
      <w:r>
        <w:t xml:space="preserve"> o</w:t>
      </w:r>
      <w:r>
        <w:rPr>
          <w:spacing w:val="-1"/>
        </w:rPr>
        <w:t>f</w:t>
      </w:r>
      <w:r>
        <w:t>fi</w:t>
      </w:r>
      <w:r>
        <w:rPr>
          <w:spacing w:val="-2"/>
        </w:rPr>
        <w:t>c</w:t>
      </w:r>
      <w:r>
        <w:t>e</w:t>
      </w:r>
      <w:r>
        <w:rPr>
          <w:spacing w:val="-1"/>
        </w:rPr>
        <w:t xml:space="preserve"> </w:t>
      </w:r>
      <w:r>
        <w:t>hour</w:t>
      </w:r>
      <w:r>
        <w:rPr>
          <w:spacing w:val="-1"/>
        </w:rPr>
        <w:t>s</w:t>
      </w:r>
      <w:r>
        <w:t>, p</w:t>
      </w:r>
      <w:r>
        <w:rPr>
          <w:spacing w:val="2"/>
        </w:rPr>
        <w:t>l</w:t>
      </w:r>
      <w:r>
        <w:rPr>
          <w:spacing w:val="-1"/>
        </w:rPr>
        <w:t>ea</w:t>
      </w:r>
      <w:r>
        <w:t>se</w:t>
      </w:r>
      <w:r>
        <w:rPr>
          <w:spacing w:val="1"/>
        </w:rPr>
        <w:t xml:space="preserve"> </w:t>
      </w:r>
      <w:r>
        <w:rPr>
          <w:spacing w:val="-1"/>
        </w:rPr>
        <w:t>ca</w:t>
      </w:r>
      <w:r>
        <w:t>ll</w:t>
      </w:r>
      <w:r>
        <w:rPr>
          <w:spacing w:val="2"/>
        </w:rPr>
        <w:t xml:space="preserve"> </w:t>
      </w:r>
      <w:r>
        <w:t>or</w:t>
      </w:r>
      <w:r>
        <w:rPr>
          <w:spacing w:val="-1"/>
        </w:rPr>
        <w:t xml:space="preserve"> e</w:t>
      </w:r>
      <w:r>
        <w:t>mail us to m</w:t>
      </w:r>
      <w:r>
        <w:rPr>
          <w:spacing w:val="-1"/>
        </w:rPr>
        <w:t>a</w:t>
      </w:r>
      <w:r>
        <w:t>ke</w:t>
      </w:r>
      <w:r>
        <w:rPr>
          <w:spacing w:val="-1"/>
        </w:rPr>
        <w:t xml:space="preserve"> </w:t>
      </w:r>
      <w:r>
        <w:t xml:space="preserve">other </w:t>
      </w:r>
      <w:r>
        <w:rPr>
          <w:spacing w:val="-1"/>
        </w:rPr>
        <w:t>a</w:t>
      </w:r>
      <w:r>
        <w:t>r</w:t>
      </w:r>
      <w:r>
        <w:rPr>
          <w:spacing w:val="-2"/>
        </w:rPr>
        <w:t>r</w:t>
      </w:r>
      <w:r>
        <w:rPr>
          <w:spacing w:val="-1"/>
        </w:rPr>
        <w:t>a</w:t>
      </w:r>
      <w:r>
        <w:rPr>
          <w:spacing w:val="2"/>
        </w:rPr>
        <w:t>n</w:t>
      </w:r>
      <w:r>
        <w:t>g</w:t>
      </w:r>
      <w:r>
        <w:rPr>
          <w:spacing w:val="-1"/>
        </w:rPr>
        <w:t>e</w:t>
      </w:r>
      <w:r>
        <w:t>ments.</w:t>
      </w:r>
      <w:r>
        <w:rPr>
          <w:spacing w:val="3"/>
        </w:rPr>
        <w:t xml:space="preserve"> </w:t>
      </w:r>
      <w:r>
        <w:t>You m</w:t>
      </w:r>
      <w:r>
        <w:rPr>
          <w:spacing w:val="3"/>
        </w:rPr>
        <w:t>a</w:t>
      </w:r>
      <w:r>
        <w:t>y</w:t>
      </w:r>
      <w:r>
        <w:rPr>
          <w:spacing w:val="-3"/>
        </w:rPr>
        <w:t xml:space="preserve"> </w:t>
      </w:r>
      <w:r>
        <w:rPr>
          <w:spacing w:val="-1"/>
        </w:rPr>
        <w:t>a</w:t>
      </w:r>
      <w:r>
        <w:t xml:space="preserve">lso fill out a </w:t>
      </w:r>
      <w:commentRangeStart w:id="37"/>
      <w:commentRangeStart w:id="38"/>
      <w:r>
        <w:rPr>
          <w:u w:val="single" w:color="000000"/>
        </w:rPr>
        <w:t>R</w:t>
      </w:r>
      <w:r>
        <w:rPr>
          <w:spacing w:val="-1"/>
          <w:u w:val="single" w:color="000000"/>
        </w:rPr>
        <w:t>e</w:t>
      </w:r>
      <w:r>
        <w:rPr>
          <w:u w:val="single" w:color="000000"/>
        </w:rPr>
        <w:t>qu</w:t>
      </w:r>
      <w:r>
        <w:rPr>
          <w:spacing w:val="-1"/>
          <w:u w:val="single" w:color="000000"/>
        </w:rPr>
        <w:t>e</w:t>
      </w:r>
      <w:r>
        <w:rPr>
          <w:u w:val="single" w:color="000000"/>
        </w:rPr>
        <w:t>st for</w:t>
      </w:r>
      <w:r>
        <w:rPr>
          <w:spacing w:val="-1"/>
          <w:u w:val="single" w:color="000000"/>
        </w:rPr>
        <w:t xml:space="preserve"> </w:t>
      </w:r>
      <w:r>
        <w:rPr>
          <w:u w:val="single" w:color="000000"/>
        </w:rPr>
        <w:t>Assistance</w:t>
      </w:r>
      <w:r>
        <w:rPr>
          <w:spacing w:val="-1"/>
          <w:u w:val="single" w:color="000000"/>
        </w:rPr>
        <w:t xml:space="preserve"> </w:t>
      </w:r>
      <w:r>
        <w:rPr>
          <w:spacing w:val="1"/>
        </w:rPr>
        <w:t>f</w:t>
      </w:r>
      <w:r>
        <w:t>o</w:t>
      </w:r>
      <w:r>
        <w:rPr>
          <w:spacing w:val="-1"/>
        </w:rPr>
        <w:t>r</w:t>
      </w:r>
      <w:r>
        <w:t xml:space="preserve">m, a </w:t>
      </w:r>
      <w:r>
        <w:rPr>
          <w:spacing w:val="-2"/>
        </w:rPr>
        <w:t>c</w:t>
      </w:r>
      <w:r>
        <w:t>o</w:t>
      </w:r>
      <w:r>
        <w:rPr>
          <w:spacing w:val="4"/>
        </w:rPr>
        <w:t>p</w:t>
      </w:r>
      <w:r>
        <w:t>y</w:t>
      </w:r>
      <w:r>
        <w:rPr>
          <w:spacing w:val="-5"/>
        </w:rPr>
        <w:t xml:space="preserve"> </w:t>
      </w:r>
      <w:r>
        <w:t xml:space="preserve">of </w:t>
      </w:r>
      <w:r>
        <w:rPr>
          <w:spacing w:val="-2"/>
        </w:rPr>
        <w:t>w</w:t>
      </w:r>
      <w:r>
        <w:t>h</w:t>
      </w:r>
      <w:r>
        <w:rPr>
          <w:spacing w:val="2"/>
        </w:rPr>
        <w:t>i</w:t>
      </w:r>
      <w:r>
        <w:rPr>
          <w:spacing w:val="-1"/>
        </w:rPr>
        <w:t>c</w:t>
      </w:r>
      <w:r>
        <w:t xml:space="preserve">h is </w:t>
      </w:r>
      <w:r>
        <w:rPr>
          <w:spacing w:val="1"/>
        </w:rPr>
        <w:t>a</w:t>
      </w:r>
      <w:r>
        <w:t>tt</w:t>
      </w:r>
      <w:r>
        <w:rPr>
          <w:spacing w:val="-1"/>
        </w:rPr>
        <w:t>ac</w:t>
      </w:r>
      <w:r>
        <w:t>h</w:t>
      </w:r>
      <w:r>
        <w:rPr>
          <w:spacing w:val="-1"/>
        </w:rPr>
        <w:t>e</w:t>
      </w:r>
      <w:r>
        <w:t>d to t</w:t>
      </w:r>
      <w:r>
        <w:rPr>
          <w:spacing w:val="2"/>
        </w:rPr>
        <w:t>h</w:t>
      </w:r>
      <w:r>
        <w:t>is docum</w:t>
      </w:r>
      <w:r>
        <w:rPr>
          <w:spacing w:val="-1"/>
        </w:rPr>
        <w:t>e</w:t>
      </w:r>
      <w:r>
        <w:t>nt.</w:t>
      </w:r>
    </w:p>
    <w:commentRangeEnd w:id="37"/>
    <w:p w14:paraId="714897FC" w14:textId="77777777" w:rsidR="003539B7" w:rsidRDefault="00F2361F">
      <w:pPr>
        <w:spacing w:before="5" w:line="240" w:lineRule="exact"/>
        <w:rPr>
          <w:sz w:val="24"/>
          <w:szCs w:val="24"/>
        </w:rPr>
      </w:pPr>
      <w:r>
        <w:rPr>
          <w:rStyle w:val="CommentReference"/>
        </w:rPr>
        <w:commentReference w:id="37"/>
      </w:r>
      <w:commentRangeEnd w:id="38"/>
      <w:r w:rsidR="006143E1">
        <w:rPr>
          <w:rStyle w:val="CommentReference"/>
        </w:rPr>
        <w:commentReference w:id="38"/>
      </w:r>
    </w:p>
    <w:p w14:paraId="08FB95E9" w14:textId="77777777" w:rsidR="003539B7" w:rsidRDefault="00A818A3">
      <w:pPr>
        <w:pStyle w:val="Heading2"/>
        <w:rPr>
          <w:b w:val="0"/>
          <w:bCs w:val="0"/>
          <w:u w:val="none"/>
        </w:rPr>
      </w:pPr>
      <w:bookmarkStart w:id="39" w:name="_TOC_250007"/>
      <w:r>
        <w:rPr>
          <w:u w:val="thick" w:color="000000"/>
        </w:rPr>
        <w:t>Can a</w:t>
      </w:r>
      <w:r>
        <w:rPr>
          <w:spacing w:val="1"/>
          <w:u w:val="thick" w:color="000000"/>
        </w:rPr>
        <w:t>n</w:t>
      </w:r>
      <w:r>
        <w:rPr>
          <w:u w:val="thick" w:color="000000"/>
        </w:rPr>
        <w:t>yone</w:t>
      </w:r>
      <w:r>
        <w:rPr>
          <w:spacing w:val="-1"/>
          <w:u w:val="thick" w:color="000000"/>
        </w:rPr>
        <w:t xml:space="preserve"> e</w:t>
      </w:r>
      <w:r>
        <w:rPr>
          <w:u w:val="thick" w:color="000000"/>
        </w:rPr>
        <w:t>lse use</w:t>
      </w:r>
      <w:r>
        <w:rPr>
          <w:spacing w:val="-1"/>
          <w:u w:val="thick" w:color="000000"/>
        </w:rPr>
        <w:t xml:space="preserve"> </w:t>
      </w:r>
      <w:r>
        <w:rPr>
          <w:spacing w:val="-4"/>
          <w:u w:val="thick" w:color="000000"/>
        </w:rPr>
        <w:t>m</w:t>
      </w:r>
      <w:r>
        <w:rPr>
          <w:u w:val="thick" w:color="000000"/>
        </w:rPr>
        <w:t>y</w:t>
      </w:r>
      <w:r>
        <w:rPr>
          <w:spacing w:val="2"/>
          <w:u w:val="thick" w:color="000000"/>
        </w:rPr>
        <w:t xml:space="preserve"> </w:t>
      </w:r>
      <w:r>
        <w:rPr>
          <w:u w:val="thick" w:color="000000"/>
        </w:rPr>
        <w:t>a</w:t>
      </w:r>
      <w:r>
        <w:rPr>
          <w:spacing w:val="-1"/>
          <w:u w:val="thick" w:color="000000"/>
        </w:rPr>
        <w:t>cc</w:t>
      </w:r>
      <w:r>
        <w:rPr>
          <w:u w:val="thick" w:color="000000"/>
        </w:rPr>
        <w:t>ount?</w:t>
      </w:r>
      <w:bookmarkEnd w:id="39"/>
    </w:p>
    <w:p w14:paraId="36B2CCC2" w14:textId="77777777" w:rsidR="003539B7" w:rsidRDefault="003539B7">
      <w:pPr>
        <w:spacing w:before="1" w:line="130" w:lineRule="exact"/>
        <w:rPr>
          <w:sz w:val="13"/>
          <w:szCs w:val="13"/>
        </w:rPr>
      </w:pPr>
    </w:p>
    <w:p w14:paraId="04660266" w14:textId="77777777" w:rsidR="003539B7" w:rsidRDefault="003539B7">
      <w:pPr>
        <w:spacing w:line="200" w:lineRule="exact"/>
        <w:rPr>
          <w:sz w:val="20"/>
          <w:szCs w:val="20"/>
        </w:rPr>
      </w:pPr>
    </w:p>
    <w:p w14:paraId="5876C750" w14:textId="21F1A8B4" w:rsidR="003539B7" w:rsidRDefault="00A818A3">
      <w:pPr>
        <w:pStyle w:val="BodyText"/>
        <w:ind w:right="166"/>
      </w:pPr>
      <w:r>
        <w:rPr>
          <w:rFonts w:cs="Times New Roman"/>
          <w:b/>
          <w:bCs/>
          <w:spacing w:val="-1"/>
        </w:rPr>
        <w:t>N</w:t>
      </w:r>
      <w:r>
        <w:rPr>
          <w:rFonts w:cs="Times New Roman"/>
          <w:b/>
          <w:bCs/>
        </w:rPr>
        <w:t>O</w:t>
      </w:r>
      <w:r w:rsidR="00B17F89">
        <w:t>!</w:t>
      </w:r>
      <w:r>
        <w:t xml:space="preserve"> You </w:t>
      </w:r>
      <w:r>
        <w:rPr>
          <w:spacing w:val="-2"/>
        </w:rPr>
        <w:t>a</w:t>
      </w:r>
      <w:r>
        <w:t>re</w:t>
      </w:r>
      <w:r>
        <w:rPr>
          <w:spacing w:val="-2"/>
        </w:rPr>
        <w:t xml:space="preserve"> </w:t>
      </w:r>
      <w:r>
        <w:t>not</w:t>
      </w:r>
      <w:r>
        <w:rPr>
          <w:spacing w:val="2"/>
        </w:rPr>
        <w:t xml:space="preserve"> </w:t>
      </w:r>
      <w:r>
        <w:rPr>
          <w:spacing w:val="-1"/>
        </w:rPr>
        <w:t>a</w:t>
      </w:r>
      <w:r>
        <w:t>llow</w:t>
      </w:r>
      <w:r>
        <w:rPr>
          <w:spacing w:val="-2"/>
        </w:rPr>
        <w:t>e</w:t>
      </w:r>
      <w:r>
        <w:t>d</w:t>
      </w:r>
      <w:r>
        <w:rPr>
          <w:spacing w:val="2"/>
        </w:rPr>
        <w:t xml:space="preserve"> </w:t>
      </w:r>
      <w:r>
        <w:t>to sh</w:t>
      </w:r>
      <w:r>
        <w:rPr>
          <w:spacing w:val="-1"/>
        </w:rPr>
        <w:t>a</w:t>
      </w:r>
      <w:r>
        <w:t>re</w:t>
      </w:r>
      <w:r>
        <w:rPr>
          <w:spacing w:val="2"/>
        </w:rPr>
        <w:t xml:space="preserve"> </w:t>
      </w:r>
      <w:r>
        <w:rPr>
          <w:spacing w:val="-5"/>
        </w:rPr>
        <w:t>y</w:t>
      </w:r>
      <w:r>
        <w:t>our</w:t>
      </w:r>
      <w:r>
        <w:rPr>
          <w:spacing w:val="1"/>
        </w:rPr>
        <w:t xml:space="preserve"> </w:t>
      </w:r>
      <w:r>
        <w:rPr>
          <w:spacing w:val="-1"/>
        </w:rPr>
        <w:t>acc</w:t>
      </w:r>
      <w:r>
        <w:t>ount w</w:t>
      </w:r>
      <w:r>
        <w:rPr>
          <w:spacing w:val="2"/>
        </w:rPr>
        <w:t>i</w:t>
      </w:r>
      <w:r>
        <w:t>th a</w:t>
      </w:r>
      <w:r>
        <w:rPr>
          <w:spacing w:val="1"/>
        </w:rPr>
        <w:t>n</w:t>
      </w:r>
      <w:r>
        <w:rPr>
          <w:spacing w:val="-5"/>
        </w:rPr>
        <w:t>y</w:t>
      </w:r>
      <w:r>
        <w:t>o</w:t>
      </w:r>
      <w:r>
        <w:rPr>
          <w:spacing w:val="2"/>
        </w:rPr>
        <w:t>n</w:t>
      </w:r>
      <w:r>
        <w:t>e</w:t>
      </w:r>
      <w:r>
        <w:rPr>
          <w:spacing w:val="-1"/>
        </w:rPr>
        <w:t xml:space="preserve"> e</w:t>
      </w:r>
      <w:r>
        <w:t>lse.</w:t>
      </w:r>
      <w:r>
        <w:rPr>
          <w:spacing w:val="1"/>
        </w:rPr>
        <w:t xml:space="preserve"> </w:t>
      </w:r>
      <w:r>
        <w:rPr>
          <w:spacing w:val="-4"/>
        </w:rPr>
        <w:t>I</w:t>
      </w:r>
      <w:r>
        <w:t>t is co</w:t>
      </w:r>
      <w:r>
        <w:rPr>
          <w:spacing w:val="-1"/>
        </w:rPr>
        <w:t>n</w:t>
      </w:r>
      <w:r>
        <w:t>s</w:t>
      </w:r>
      <w:r>
        <w:rPr>
          <w:spacing w:val="2"/>
        </w:rPr>
        <w:t>i</w:t>
      </w:r>
      <w:r>
        <w:t>d</w:t>
      </w:r>
      <w:r>
        <w:rPr>
          <w:spacing w:val="-1"/>
        </w:rPr>
        <w:t>e</w:t>
      </w:r>
      <w:r>
        <w:t>r</w:t>
      </w:r>
      <w:r>
        <w:rPr>
          <w:spacing w:val="-2"/>
        </w:rPr>
        <w:t>e</w:t>
      </w:r>
      <w:r>
        <w:t>d a s</w:t>
      </w:r>
      <w:r>
        <w:rPr>
          <w:spacing w:val="-1"/>
        </w:rPr>
        <w:t>ec</w:t>
      </w:r>
      <w:r>
        <w:t>u</w:t>
      </w:r>
      <w:r>
        <w:rPr>
          <w:spacing w:val="-1"/>
        </w:rPr>
        <w:t>r</w:t>
      </w:r>
      <w:r>
        <w:t>i</w:t>
      </w:r>
      <w:r>
        <w:rPr>
          <w:spacing w:val="5"/>
        </w:rPr>
        <w:t>t</w:t>
      </w:r>
      <w:r>
        <w:t>y</w:t>
      </w:r>
      <w:r>
        <w:rPr>
          <w:spacing w:val="-5"/>
        </w:rPr>
        <w:t xml:space="preserve"> </w:t>
      </w:r>
      <w:r>
        <w:t>viol</w:t>
      </w:r>
      <w:r>
        <w:rPr>
          <w:spacing w:val="-1"/>
        </w:rPr>
        <w:t>a</w:t>
      </w:r>
      <w:r>
        <w:t>tion to sh</w:t>
      </w:r>
      <w:r>
        <w:rPr>
          <w:spacing w:val="-1"/>
        </w:rPr>
        <w:t>a</w:t>
      </w:r>
      <w:r>
        <w:rPr>
          <w:spacing w:val="1"/>
        </w:rPr>
        <w:t>r</w:t>
      </w:r>
      <w:r>
        <w:t>e</w:t>
      </w:r>
      <w:r>
        <w:rPr>
          <w:spacing w:val="1"/>
        </w:rPr>
        <w:t xml:space="preserve"> </w:t>
      </w:r>
      <w:r>
        <w:rPr>
          <w:spacing w:val="-5"/>
        </w:rPr>
        <w:t>y</w:t>
      </w:r>
      <w:r>
        <w:t>o</w:t>
      </w:r>
      <w:r>
        <w:rPr>
          <w:spacing w:val="2"/>
        </w:rPr>
        <w:t>u</w:t>
      </w:r>
      <w:r>
        <w:t xml:space="preserve">r </w:t>
      </w:r>
      <w:r>
        <w:rPr>
          <w:spacing w:val="-2"/>
        </w:rPr>
        <w:t>a</w:t>
      </w:r>
      <w:r>
        <w:rPr>
          <w:spacing w:val="1"/>
        </w:rPr>
        <w:t>c</w:t>
      </w:r>
      <w:r>
        <w:rPr>
          <w:spacing w:val="-1"/>
        </w:rPr>
        <w:t>c</w:t>
      </w:r>
      <w:r>
        <w:t>ount passwo</w:t>
      </w:r>
      <w:r>
        <w:rPr>
          <w:spacing w:val="-2"/>
        </w:rPr>
        <w:t>r</w:t>
      </w:r>
      <w:r>
        <w:t>d,</w:t>
      </w:r>
      <w:r>
        <w:rPr>
          <w:spacing w:val="2"/>
        </w:rPr>
        <w:t xml:space="preserve"> </w:t>
      </w:r>
      <w:r>
        <w:t>int</w:t>
      </w:r>
      <w:r>
        <w:rPr>
          <w:spacing w:val="-1"/>
        </w:rPr>
        <w:t>e</w:t>
      </w:r>
      <w:r>
        <w:t>ntion</w:t>
      </w:r>
      <w:r>
        <w:rPr>
          <w:spacing w:val="-1"/>
        </w:rPr>
        <w:t>a</w:t>
      </w:r>
      <w:r>
        <w:t>l</w:t>
      </w:r>
      <w:r>
        <w:rPr>
          <w:spacing w:val="3"/>
        </w:rPr>
        <w:t>l</w:t>
      </w:r>
      <w:r>
        <w:t>y</w:t>
      </w:r>
      <w:r>
        <w:rPr>
          <w:spacing w:val="-5"/>
        </w:rPr>
        <w:t xml:space="preserve"> </w:t>
      </w:r>
      <w:r>
        <w:t>or oth</w:t>
      </w:r>
      <w:r>
        <w:rPr>
          <w:spacing w:val="-2"/>
        </w:rPr>
        <w:t>e</w:t>
      </w:r>
      <w:r>
        <w:rPr>
          <w:spacing w:val="1"/>
        </w:rPr>
        <w:t>r</w:t>
      </w:r>
      <w:r>
        <w:t>wise.</w:t>
      </w:r>
      <w:r>
        <w:rPr>
          <w:spacing w:val="-1"/>
        </w:rPr>
        <w:t xml:space="preserve"> </w:t>
      </w:r>
      <w:r>
        <w:t>You m</w:t>
      </w:r>
      <w:r>
        <w:rPr>
          <w:spacing w:val="3"/>
        </w:rPr>
        <w:t>a</w:t>
      </w:r>
      <w:r>
        <w:t>y h</w:t>
      </w:r>
      <w:r>
        <w:rPr>
          <w:spacing w:val="-1"/>
        </w:rPr>
        <w:t>a</w:t>
      </w:r>
      <w:r>
        <w:t>ve</w:t>
      </w:r>
      <w:r>
        <w:rPr>
          <w:spacing w:val="3"/>
        </w:rPr>
        <w:t xml:space="preserve"> </w:t>
      </w:r>
      <w:r>
        <w:rPr>
          <w:spacing w:val="-5"/>
        </w:rPr>
        <w:t>y</w:t>
      </w:r>
      <w:r>
        <w:t>our a</w:t>
      </w:r>
      <w:r>
        <w:rPr>
          <w:spacing w:val="-1"/>
        </w:rPr>
        <w:t>cc</w:t>
      </w:r>
      <w:r>
        <w:t>ount privil</w:t>
      </w:r>
      <w:r>
        <w:rPr>
          <w:spacing w:val="1"/>
        </w:rPr>
        <w:t>e</w:t>
      </w:r>
      <w:r>
        <w:rPr>
          <w:spacing w:val="-3"/>
        </w:rPr>
        <w:t>g</w:t>
      </w:r>
      <w:r>
        <w:rPr>
          <w:spacing w:val="-1"/>
        </w:rPr>
        <w:t>e</w:t>
      </w:r>
      <w:r>
        <w:t>s</w:t>
      </w:r>
      <w:r>
        <w:rPr>
          <w:spacing w:val="2"/>
        </w:rPr>
        <w:t xml:space="preserve"> </w:t>
      </w:r>
      <w:r>
        <w:t>r</w:t>
      </w:r>
      <w:r>
        <w:rPr>
          <w:spacing w:val="-2"/>
        </w:rPr>
        <w:t>e</w:t>
      </w:r>
      <w:r>
        <w:t>strict</w:t>
      </w:r>
      <w:r>
        <w:rPr>
          <w:spacing w:val="-1"/>
        </w:rPr>
        <w:t>e</w:t>
      </w:r>
      <w:r>
        <w:t>d</w:t>
      </w:r>
      <w:r>
        <w:rPr>
          <w:spacing w:val="1"/>
        </w:rPr>
        <w:t xml:space="preserve"> </w:t>
      </w:r>
      <w:r>
        <w:rPr>
          <w:spacing w:val="2"/>
        </w:rPr>
        <w:t>o</w:t>
      </w:r>
      <w:r>
        <w:t xml:space="preserve">r </w:t>
      </w:r>
      <w:r>
        <w:rPr>
          <w:spacing w:val="-2"/>
        </w:rPr>
        <w:t>r</w:t>
      </w:r>
      <w:r>
        <w:rPr>
          <w:spacing w:val="-1"/>
        </w:rPr>
        <w:t>e</w:t>
      </w:r>
      <w:r>
        <w:t>vo</w:t>
      </w:r>
      <w:r>
        <w:rPr>
          <w:spacing w:val="2"/>
        </w:rPr>
        <w:t>k</w:t>
      </w:r>
      <w:r>
        <w:rPr>
          <w:spacing w:val="-1"/>
        </w:rPr>
        <w:t>e</w:t>
      </w:r>
      <w:r>
        <w:t>d</w:t>
      </w:r>
      <w:r>
        <w:rPr>
          <w:spacing w:val="2"/>
        </w:rPr>
        <w:t xml:space="preserve"> </w:t>
      </w:r>
      <w:r>
        <w:t>if</w:t>
      </w:r>
      <w:r>
        <w:rPr>
          <w:spacing w:val="1"/>
        </w:rPr>
        <w:t xml:space="preserve"> </w:t>
      </w:r>
      <w:r>
        <w:rPr>
          <w:spacing w:val="-5"/>
        </w:rPr>
        <w:t>y</w:t>
      </w:r>
      <w:r>
        <w:t>ou viol</w:t>
      </w:r>
      <w:r>
        <w:rPr>
          <w:spacing w:val="-1"/>
        </w:rPr>
        <w:t>a</w:t>
      </w:r>
      <w:r>
        <w:t>te</w:t>
      </w:r>
      <w:r>
        <w:rPr>
          <w:spacing w:val="1"/>
        </w:rPr>
        <w:t xml:space="preserve"> </w:t>
      </w:r>
      <w:r>
        <w:rPr>
          <w:spacing w:val="-1"/>
        </w:rPr>
        <w:t>a</w:t>
      </w:r>
      <w:r>
        <w:rPr>
          <w:spacing w:val="4"/>
        </w:rPr>
        <w:t>n</w:t>
      </w:r>
      <w:r>
        <w:t>y</w:t>
      </w:r>
      <w:r>
        <w:rPr>
          <w:spacing w:val="-5"/>
        </w:rPr>
        <w:t xml:space="preserve"> </w:t>
      </w:r>
      <w:r>
        <w:rPr>
          <w:spacing w:val="-1"/>
        </w:rPr>
        <w:t>a</w:t>
      </w:r>
      <w:r>
        <w:t>sp</w:t>
      </w:r>
      <w:r>
        <w:rPr>
          <w:spacing w:val="1"/>
        </w:rPr>
        <w:t>e</w:t>
      </w:r>
      <w:r>
        <w:rPr>
          <w:spacing w:val="-1"/>
        </w:rPr>
        <w:t>c</w:t>
      </w:r>
      <w:r>
        <w:t>t</w:t>
      </w:r>
      <w:r>
        <w:rPr>
          <w:spacing w:val="2"/>
        </w:rPr>
        <w:t xml:space="preserve"> </w:t>
      </w:r>
      <w:r>
        <w:t>of</w:t>
      </w:r>
      <w:r>
        <w:rPr>
          <w:spacing w:val="-1"/>
        </w:rPr>
        <w:t xml:space="preserve"> </w:t>
      </w:r>
      <w:r>
        <w:t xml:space="preserve">the </w:t>
      </w:r>
      <w:r>
        <w:rPr>
          <w:spacing w:val="-4"/>
          <w:u w:val="single" w:color="000000"/>
        </w:rPr>
        <w:t>I</w:t>
      </w:r>
      <w:r>
        <w:rPr>
          <w:spacing w:val="2"/>
          <w:u w:val="single" w:color="000000"/>
        </w:rPr>
        <w:t>n</w:t>
      </w:r>
      <w:r>
        <w:rPr>
          <w:u w:val="single" w:color="000000"/>
        </w:rPr>
        <w:t>fo</w:t>
      </w:r>
      <w:r>
        <w:rPr>
          <w:spacing w:val="-2"/>
          <w:u w:val="single" w:color="000000"/>
        </w:rPr>
        <w:t>r</w:t>
      </w:r>
      <w:r>
        <w:rPr>
          <w:u w:val="single" w:color="000000"/>
        </w:rPr>
        <w:t>mation T</w:t>
      </w:r>
      <w:r>
        <w:rPr>
          <w:spacing w:val="1"/>
          <w:u w:val="single" w:color="000000"/>
        </w:rPr>
        <w:t>e</w:t>
      </w:r>
      <w:r>
        <w:rPr>
          <w:spacing w:val="-1"/>
          <w:u w:val="single" w:color="000000"/>
        </w:rPr>
        <w:t>c</w:t>
      </w:r>
      <w:r>
        <w:rPr>
          <w:u w:val="single" w:color="000000"/>
        </w:rPr>
        <w:t>hnolo</w:t>
      </w:r>
      <w:r>
        <w:rPr>
          <w:spacing w:val="2"/>
          <w:u w:val="single" w:color="000000"/>
        </w:rPr>
        <w:t>g</w:t>
      </w:r>
      <w:r>
        <w:rPr>
          <w:u w:val="single" w:color="000000"/>
        </w:rPr>
        <w:t>y</w:t>
      </w:r>
      <w:r>
        <w:rPr>
          <w:spacing w:val="-3"/>
          <w:u w:val="single" w:color="000000"/>
        </w:rPr>
        <w:t xml:space="preserve"> </w:t>
      </w:r>
      <w:r>
        <w:rPr>
          <w:u w:val="single" w:color="000000"/>
        </w:rPr>
        <w:t>Empl</w:t>
      </w:r>
      <w:r>
        <w:rPr>
          <w:spacing w:val="2"/>
          <w:u w:val="single" w:color="000000"/>
        </w:rPr>
        <w:t>o</w:t>
      </w:r>
      <w:r>
        <w:rPr>
          <w:spacing w:val="-5"/>
          <w:u w:val="single" w:color="000000"/>
        </w:rPr>
        <w:t>y</w:t>
      </w:r>
      <w:r>
        <w:rPr>
          <w:spacing w:val="-1"/>
          <w:u w:val="single" w:color="000000"/>
        </w:rPr>
        <w:t>e</w:t>
      </w:r>
      <w:r>
        <w:rPr>
          <w:u w:val="single" w:color="000000"/>
        </w:rPr>
        <w:t>e</w:t>
      </w:r>
      <w:r>
        <w:rPr>
          <w:spacing w:val="1"/>
          <w:u w:val="single" w:color="000000"/>
        </w:rPr>
        <w:t xml:space="preserve"> </w:t>
      </w:r>
      <w:r>
        <w:rPr>
          <w:u w:val="single" w:color="000000"/>
        </w:rPr>
        <w:t>A</w:t>
      </w:r>
      <w:r>
        <w:rPr>
          <w:spacing w:val="-2"/>
          <w:u w:val="single" w:color="000000"/>
        </w:rPr>
        <w:t>c</w:t>
      </w:r>
      <w:r>
        <w:rPr>
          <w:spacing w:val="1"/>
          <w:u w:val="single" w:color="000000"/>
        </w:rPr>
        <w:t>c</w:t>
      </w:r>
      <w:r>
        <w:rPr>
          <w:spacing w:val="-1"/>
          <w:u w:val="single" w:color="000000"/>
        </w:rPr>
        <w:t>e</w:t>
      </w:r>
      <w:r>
        <w:rPr>
          <w:u w:val="single" w:color="000000"/>
        </w:rPr>
        <w:t>ptable</w:t>
      </w:r>
      <w:r>
        <w:rPr>
          <w:spacing w:val="-1"/>
          <w:u w:val="single" w:color="000000"/>
        </w:rPr>
        <w:t xml:space="preserve"> </w:t>
      </w:r>
      <w:r>
        <w:rPr>
          <w:u w:val="single" w:color="000000"/>
        </w:rPr>
        <w:t>U</w:t>
      </w:r>
      <w:r>
        <w:rPr>
          <w:spacing w:val="1"/>
          <w:u w:val="single" w:color="000000"/>
        </w:rPr>
        <w:t>s</w:t>
      </w:r>
      <w:r>
        <w:rPr>
          <w:u w:val="single" w:color="000000"/>
        </w:rPr>
        <w:t>e</w:t>
      </w:r>
      <w:r>
        <w:rPr>
          <w:spacing w:val="-1"/>
          <w:u w:val="single" w:color="000000"/>
        </w:rPr>
        <w:t xml:space="preserve"> </w:t>
      </w:r>
      <w:r>
        <w:rPr>
          <w:spacing w:val="1"/>
          <w:u w:val="single" w:color="000000"/>
        </w:rPr>
        <w:t>A</w:t>
      </w:r>
      <w:r>
        <w:rPr>
          <w:spacing w:val="-3"/>
          <w:u w:val="single" w:color="000000"/>
        </w:rPr>
        <w:t>g</w:t>
      </w:r>
      <w:r>
        <w:rPr>
          <w:u w:val="single" w:color="000000"/>
        </w:rPr>
        <w:t>re</w:t>
      </w:r>
      <w:r>
        <w:rPr>
          <w:spacing w:val="-1"/>
          <w:u w:val="single" w:color="000000"/>
        </w:rPr>
        <w:t>e</w:t>
      </w:r>
      <w:r>
        <w:rPr>
          <w:u w:val="single" w:color="000000"/>
        </w:rPr>
        <w:t>men</w:t>
      </w:r>
      <w:r>
        <w:rPr>
          <w:spacing w:val="3"/>
          <w:u w:val="single" w:color="000000"/>
        </w:rPr>
        <w:t>t</w:t>
      </w:r>
      <w:r>
        <w:t>. Allowing</w:t>
      </w:r>
      <w:r>
        <w:rPr>
          <w:spacing w:val="-2"/>
        </w:rPr>
        <w:t xml:space="preserve"> </w:t>
      </w:r>
      <w:r>
        <w:rPr>
          <w:spacing w:val="2"/>
        </w:rPr>
        <w:t>s</w:t>
      </w:r>
      <w:r>
        <w:t>tudents or non</w:t>
      </w:r>
      <w:r>
        <w:rPr>
          <w:spacing w:val="-1"/>
        </w:rPr>
        <w:t>-e</w:t>
      </w:r>
      <w:r>
        <w:t>mpl</w:t>
      </w:r>
      <w:r>
        <w:rPr>
          <w:spacing w:val="2"/>
        </w:rPr>
        <w:t>o</w:t>
      </w:r>
      <w:r>
        <w:rPr>
          <w:spacing w:val="-5"/>
        </w:rPr>
        <w:t>y</w:t>
      </w:r>
      <w:r>
        <w:rPr>
          <w:spacing w:val="1"/>
        </w:rPr>
        <w:t>e</w:t>
      </w:r>
      <w:r>
        <w:rPr>
          <w:spacing w:val="-1"/>
        </w:rPr>
        <w:t>e</w:t>
      </w:r>
      <w:r>
        <w:t>s to use</w:t>
      </w:r>
      <w:r>
        <w:rPr>
          <w:spacing w:val="3"/>
        </w:rPr>
        <w:t xml:space="preserve"> </w:t>
      </w:r>
      <w:r>
        <w:rPr>
          <w:spacing w:val="-5"/>
        </w:rPr>
        <w:t>y</w:t>
      </w:r>
      <w:r>
        <w:rPr>
          <w:spacing w:val="2"/>
        </w:rPr>
        <w:t>o</w:t>
      </w:r>
      <w:r>
        <w:t>ur</w:t>
      </w:r>
      <w:r>
        <w:rPr>
          <w:spacing w:val="-1"/>
        </w:rPr>
        <w:t xml:space="preserve"> c</w:t>
      </w:r>
      <w:r>
        <w:t>omput</w:t>
      </w:r>
      <w:r>
        <w:rPr>
          <w:spacing w:val="-1"/>
        </w:rPr>
        <w:t>e</w:t>
      </w:r>
      <w:r>
        <w:t xml:space="preserve">r is </w:t>
      </w:r>
      <w:r>
        <w:rPr>
          <w:spacing w:val="-1"/>
        </w:rPr>
        <w:t>a</w:t>
      </w:r>
      <w:r>
        <w:t>lso cons</w:t>
      </w:r>
      <w:r>
        <w:rPr>
          <w:spacing w:val="2"/>
        </w:rPr>
        <w:t>i</w:t>
      </w:r>
      <w:r>
        <w:t>d</w:t>
      </w:r>
      <w:r>
        <w:rPr>
          <w:spacing w:val="-1"/>
        </w:rPr>
        <w:t>e</w:t>
      </w:r>
      <w:r>
        <w:t>r</w:t>
      </w:r>
      <w:r>
        <w:rPr>
          <w:spacing w:val="-2"/>
        </w:rPr>
        <w:t>e</w:t>
      </w:r>
      <w:r>
        <w:t>d a</w:t>
      </w:r>
      <w:r>
        <w:rPr>
          <w:spacing w:val="-1"/>
        </w:rPr>
        <w:t xml:space="preserve"> </w:t>
      </w:r>
      <w:r>
        <w:t>viol</w:t>
      </w:r>
      <w:r>
        <w:rPr>
          <w:spacing w:val="-1"/>
        </w:rPr>
        <w:t>a</w:t>
      </w:r>
      <w:r>
        <w:t>tion of</w:t>
      </w:r>
      <w:r w:rsidR="00E86ED1">
        <w:rPr>
          <w:spacing w:val="2"/>
        </w:rPr>
        <w:t xml:space="preserve"> this</w:t>
      </w:r>
      <w:r>
        <w:t xml:space="preserve"> </w:t>
      </w:r>
      <w:r>
        <w:rPr>
          <w:spacing w:val="-1"/>
        </w:rPr>
        <w:t>a</w:t>
      </w:r>
      <w:r>
        <w:t>g</w:t>
      </w:r>
      <w:r>
        <w:rPr>
          <w:spacing w:val="-1"/>
        </w:rPr>
        <w:t>ree</w:t>
      </w:r>
      <w:r>
        <w:rPr>
          <w:spacing w:val="2"/>
        </w:rPr>
        <w:t>m</w:t>
      </w:r>
      <w:r>
        <w:rPr>
          <w:spacing w:val="-1"/>
        </w:rPr>
        <w:t>e</w:t>
      </w:r>
      <w:r>
        <w:t>nt.</w:t>
      </w:r>
    </w:p>
    <w:p w14:paraId="5FC9341C" w14:textId="77777777" w:rsidR="003539B7" w:rsidRDefault="003539B7">
      <w:pPr>
        <w:spacing w:before="16" w:line="260" w:lineRule="exact"/>
        <w:rPr>
          <w:sz w:val="26"/>
          <w:szCs w:val="26"/>
        </w:rPr>
      </w:pPr>
    </w:p>
    <w:p w14:paraId="44E0ED2A" w14:textId="77777777" w:rsidR="003539B7" w:rsidRDefault="00A818A3">
      <w:pPr>
        <w:pStyle w:val="BodyText"/>
        <w:ind w:right="77"/>
      </w:pPr>
      <w:r>
        <w:rPr>
          <w:spacing w:val="-4"/>
        </w:rPr>
        <w:t>I</w:t>
      </w:r>
      <w:r>
        <w:t>T</w:t>
      </w:r>
      <w:r>
        <w:rPr>
          <w:spacing w:val="-1"/>
        </w:rPr>
        <w:t xml:space="preserve"> </w:t>
      </w:r>
      <w:r>
        <w:t>st</w:t>
      </w:r>
      <w:r>
        <w:rPr>
          <w:spacing w:val="1"/>
        </w:rPr>
        <w:t>a</w:t>
      </w:r>
      <w:r>
        <w:t>ff</w:t>
      </w:r>
      <w:r>
        <w:rPr>
          <w:spacing w:val="-2"/>
        </w:rPr>
        <w:t xml:space="preserve"> </w:t>
      </w:r>
      <w:r>
        <w:t>m</w:t>
      </w:r>
      <w:r>
        <w:rPr>
          <w:spacing w:val="4"/>
        </w:rPr>
        <w:t>a</w:t>
      </w:r>
      <w:r>
        <w:t>y</w:t>
      </w:r>
      <w:r>
        <w:rPr>
          <w:spacing w:val="-2"/>
        </w:rPr>
        <w:t xml:space="preserve"> </w:t>
      </w:r>
      <w:r>
        <w:rPr>
          <w:spacing w:val="-1"/>
        </w:rPr>
        <w:t>e</w:t>
      </w:r>
      <w:r>
        <w:rPr>
          <w:spacing w:val="2"/>
        </w:rPr>
        <w:t>x</w:t>
      </w:r>
      <w:r>
        <w:rPr>
          <w:spacing w:val="-1"/>
        </w:rPr>
        <w:t>a</w:t>
      </w:r>
      <w:r>
        <w:t>mine</w:t>
      </w:r>
      <w:r>
        <w:rPr>
          <w:spacing w:val="-1"/>
        </w:rPr>
        <w:t xml:space="preserve"> </w:t>
      </w:r>
      <w:r>
        <w:t>logs and oth</w:t>
      </w:r>
      <w:r>
        <w:rPr>
          <w:spacing w:val="-1"/>
        </w:rPr>
        <w:t>e</w:t>
      </w:r>
      <w:r>
        <w:t xml:space="preserve">r </w:t>
      </w:r>
      <w:r>
        <w:rPr>
          <w:spacing w:val="-2"/>
        </w:rPr>
        <w:t>f</w:t>
      </w:r>
      <w:r>
        <w:t>il</w:t>
      </w:r>
      <w:r>
        <w:rPr>
          <w:spacing w:val="-1"/>
        </w:rPr>
        <w:t>e</w:t>
      </w:r>
      <w:r>
        <w:t>s stor</w:t>
      </w:r>
      <w:r>
        <w:rPr>
          <w:spacing w:val="-1"/>
        </w:rPr>
        <w:t>e</w:t>
      </w:r>
      <w:r>
        <w:t xml:space="preserve">d </w:t>
      </w:r>
      <w:r>
        <w:rPr>
          <w:spacing w:val="2"/>
        </w:rPr>
        <w:t>o</w:t>
      </w:r>
      <w:r>
        <w:t>n wo</w:t>
      </w:r>
      <w:r>
        <w:rPr>
          <w:spacing w:val="-2"/>
        </w:rPr>
        <w:t>r</w:t>
      </w:r>
      <w:r>
        <w:t>kstations</w:t>
      </w:r>
      <w:r>
        <w:rPr>
          <w:spacing w:val="1"/>
        </w:rPr>
        <w:t xml:space="preserve"> </w:t>
      </w:r>
      <w:r>
        <w:rPr>
          <w:spacing w:val="-1"/>
        </w:rPr>
        <w:t>a</w:t>
      </w:r>
      <w:r>
        <w:t>nd s</w:t>
      </w:r>
      <w:r>
        <w:rPr>
          <w:spacing w:val="-1"/>
        </w:rPr>
        <w:t>e</w:t>
      </w:r>
      <w:r>
        <w:t>r</w:t>
      </w:r>
      <w:r>
        <w:rPr>
          <w:spacing w:val="1"/>
        </w:rPr>
        <w:t>ve</w:t>
      </w:r>
      <w:r>
        <w:t>rs to tr</w:t>
      </w:r>
      <w:r>
        <w:rPr>
          <w:spacing w:val="-2"/>
        </w:rPr>
        <w:t>a</w:t>
      </w:r>
      <w:r>
        <w:rPr>
          <w:spacing w:val="-1"/>
        </w:rPr>
        <w:t>c</w:t>
      </w:r>
      <w:r>
        <w:t>k ille</w:t>
      </w:r>
      <w:r>
        <w:rPr>
          <w:spacing w:val="-3"/>
        </w:rPr>
        <w:t>g</w:t>
      </w:r>
      <w:r>
        <w:rPr>
          <w:spacing w:val="-1"/>
        </w:rPr>
        <w:t>a</w:t>
      </w:r>
      <w:r>
        <w:t>l or</w:t>
      </w:r>
      <w:r>
        <w:rPr>
          <w:spacing w:val="2"/>
        </w:rPr>
        <w:t xml:space="preserve"> </w:t>
      </w:r>
      <w:r>
        <w:rPr>
          <w:spacing w:val="-1"/>
        </w:rPr>
        <w:t>a</w:t>
      </w:r>
      <w:r>
        <w:t>busive</w:t>
      </w:r>
      <w:r>
        <w:rPr>
          <w:spacing w:val="-1"/>
        </w:rPr>
        <w:t xml:space="preserve"> </w:t>
      </w:r>
      <w:r>
        <w:rPr>
          <w:spacing w:val="1"/>
        </w:rPr>
        <w:t>a</w:t>
      </w:r>
      <w:r>
        <w:rPr>
          <w:spacing w:val="-1"/>
        </w:rPr>
        <w:t>cc</w:t>
      </w:r>
      <w:r>
        <w:t>ou</w:t>
      </w:r>
      <w:r>
        <w:rPr>
          <w:spacing w:val="2"/>
        </w:rPr>
        <w:t>n</w:t>
      </w:r>
      <w:r>
        <w:t>t beh</w:t>
      </w:r>
      <w:r>
        <w:rPr>
          <w:spacing w:val="-2"/>
        </w:rPr>
        <w:t>a</w:t>
      </w:r>
      <w:r>
        <w:t>viors.</w:t>
      </w:r>
    </w:p>
    <w:p w14:paraId="03F739AE" w14:textId="77777777" w:rsidR="003539B7" w:rsidRDefault="003539B7">
      <w:pPr>
        <w:spacing w:before="5" w:line="240" w:lineRule="exact"/>
        <w:rPr>
          <w:sz w:val="24"/>
          <w:szCs w:val="24"/>
        </w:rPr>
      </w:pPr>
    </w:p>
    <w:p w14:paraId="3E6C7E62" w14:textId="77777777" w:rsidR="003539B7" w:rsidRDefault="00A818A3">
      <w:pPr>
        <w:pStyle w:val="Heading2"/>
        <w:rPr>
          <w:b w:val="0"/>
          <w:bCs w:val="0"/>
          <w:u w:val="none"/>
        </w:rPr>
      </w:pPr>
      <w:bookmarkStart w:id="40" w:name="_TOC_250006"/>
      <w:r>
        <w:rPr>
          <w:u w:val="thick" w:color="000000"/>
        </w:rPr>
        <w:t>How</w:t>
      </w:r>
      <w:r>
        <w:rPr>
          <w:spacing w:val="2"/>
          <w:u w:val="thick" w:color="000000"/>
        </w:rPr>
        <w:t xml:space="preserve"> </w:t>
      </w:r>
      <w:r>
        <w:rPr>
          <w:u w:val="thick" w:color="000000"/>
        </w:rPr>
        <w:t>l</w:t>
      </w:r>
      <w:r>
        <w:rPr>
          <w:spacing w:val="-2"/>
          <w:u w:val="thick" w:color="000000"/>
        </w:rPr>
        <w:t>o</w:t>
      </w:r>
      <w:r>
        <w:rPr>
          <w:u w:val="thick" w:color="000000"/>
        </w:rPr>
        <w:t xml:space="preserve">ng will </w:t>
      </w:r>
      <w:r>
        <w:rPr>
          <w:spacing w:val="-4"/>
          <w:u w:val="thick" w:color="000000"/>
        </w:rPr>
        <w:t>m</w:t>
      </w:r>
      <w:r>
        <w:rPr>
          <w:u w:val="thick" w:color="000000"/>
        </w:rPr>
        <w:t xml:space="preserve">y </w:t>
      </w:r>
      <w:r>
        <w:rPr>
          <w:spacing w:val="-1"/>
          <w:u w:val="thick" w:color="000000"/>
        </w:rPr>
        <w:t>c</w:t>
      </w:r>
      <w:r>
        <w:rPr>
          <w:spacing w:val="2"/>
          <w:u w:val="thick" w:color="000000"/>
        </w:rPr>
        <w:t>o</w:t>
      </w:r>
      <w:r>
        <w:rPr>
          <w:spacing w:val="-4"/>
          <w:u w:val="thick" w:color="000000"/>
        </w:rPr>
        <w:t>m</w:t>
      </w:r>
      <w:r>
        <w:rPr>
          <w:spacing w:val="3"/>
          <w:u w:val="thick" w:color="000000"/>
        </w:rPr>
        <w:t>p</w:t>
      </w:r>
      <w:r>
        <w:rPr>
          <w:u w:val="thick" w:color="000000"/>
        </w:rPr>
        <w:t>ut</w:t>
      </w:r>
      <w:r>
        <w:rPr>
          <w:spacing w:val="-2"/>
          <w:u w:val="thick" w:color="000000"/>
        </w:rPr>
        <w:t>e</w:t>
      </w:r>
      <w:r>
        <w:rPr>
          <w:u w:val="thick" w:color="000000"/>
        </w:rPr>
        <w:t>r</w:t>
      </w:r>
      <w:r>
        <w:rPr>
          <w:spacing w:val="-1"/>
          <w:u w:val="thick" w:color="000000"/>
        </w:rPr>
        <w:t xml:space="preserve"> </w:t>
      </w:r>
      <w:r>
        <w:rPr>
          <w:u w:val="thick" w:color="000000"/>
        </w:rPr>
        <w:t>a</w:t>
      </w:r>
      <w:r>
        <w:rPr>
          <w:spacing w:val="-1"/>
          <w:u w:val="thick" w:color="000000"/>
        </w:rPr>
        <w:t>c</w:t>
      </w:r>
      <w:r>
        <w:rPr>
          <w:spacing w:val="1"/>
          <w:u w:val="thick" w:color="000000"/>
        </w:rPr>
        <w:t>c</w:t>
      </w:r>
      <w:r>
        <w:rPr>
          <w:spacing w:val="-1"/>
          <w:u w:val="thick" w:color="000000"/>
        </w:rPr>
        <w:t>e</w:t>
      </w:r>
      <w:r>
        <w:rPr>
          <w:u w:val="thick" w:color="000000"/>
        </w:rPr>
        <w:t xml:space="preserve">ss </w:t>
      </w:r>
      <w:r>
        <w:rPr>
          <w:spacing w:val="1"/>
          <w:u w:val="thick" w:color="000000"/>
        </w:rPr>
        <w:t>b</w:t>
      </w:r>
      <w:r>
        <w:rPr>
          <w:u w:val="thick" w:color="000000"/>
        </w:rPr>
        <w:t>e</w:t>
      </w:r>
      <w:r>
        <w:rPr>
          <w:spacing w:val="-1"/>
          <w:u w:val="thick" w:color="000000"/>
        </w:rPr>
        <w:t xml:space="preserve"> </w:t>
      </w:r>
      <w:r>
        <w:rPr>
          <w:u w:val="thick" w:color="000000"/>
        </w:rPr>
        <w:t>valid?</w:t>
      </w:r>
      <w:bookmarkEnd w:id="40"/>
    </w:p>
    <w:p w14:paraId="63395BF4" w14:textId="77777777" w:rsidR="003539B7" w:rsidRDefault="003539B7">
      <w:pPr>
        <w:spacing w:before="1" w:line="130" w:lineRule="exact"/>
        <w:rPr>
          <w:sz w:val="13"/>
          <w:szCs w:val="13"/>
        </w:rPr>
      </w:pPr>
    </w:p>
    <w:p w14:paraId="2A897E20" w14:textId="77777777" w:rsidR="003539B7" w:rsidRDefault="003539B7">
      <w:pPr>
        <w:spacing w:line="200" w:lineRule="exact"/>
        <w:rPr>
          <w:sz w:val="20"/>
          <w:szCs w:val="20"/>
        </w:rPr>
      </w:pPr>
    </w:p>
    <w:p w14:paraId="77B86D56" w14:textId="77777777" w:rsidR="003539B7" w:rsidRDefault="00A818A3">
      <w:pPr>
        <w:pStyle w:val="BodyText"/>
      </w:pPr>
      <w:r>
        <w:t>Your</w:t>
      </w:r>
      <w:r>
        <w:rPr>
          <w:spacing w:val="-2"/>
        </w:rPr>
        <w:t xml:space="preserve"> </w:t>
      </w:r>
      <w:r>
        <w:rPr>
          <w:spacing w:val="-1"/>
        </w:rPr>
        <w:t>a</w:t>
      </w:r>
      <w:r>
        <w:rPr>
          <w:spacing w:val="1"/>
        </w:rPr>
        <w:t>c</w:t>
      </w:r>
      <w:r>
        <w:rPr>
          <w:spacing w:val="-1"/>
        </w:rPr>
        <w:t>c</w:t>
      </w:r>
      <w:r>
        <w:t>ount should r</w:t>
      </w:r>
      <w:r>
        <w:rPr>
          <w:spacing w:val="-2"/>
        </w:rPr>
        <w:t>e</w:t>
      </w:r>
      <w:r>
        <w:rPr>
          <w:spacing w:val="2"/>
        </w:rPr>
        <w:t>m</w:t>
      </w:r>
      <w:r>
        <w:rPr>
          <w:spacing w:val="-1"/>
        </w:rPr>
        <w:t>a</w:t>
      </w:r>
      <w:r>
        <w:t>in a</w:t>
      </w:r>
      <w:r>
        <w:rPr>
          <w:spacing w:val="-2"/>
        </w:rPr>
        <w:t>c</w:t>
      </w:r>
      <w:r>
        <w:t>tive</w:t>
      </w:r>
      <w:r>
        <w:rPr>
          <w:spacing w:val="-1"/>
        </w:rPr>
        <w:t xml:space="preserve"> f</w:t>
      </w:r>
      <w:r>
        <w:rPr>
          <w:spacing w:val="2"/>
        </w:rPr>
        <w:t>o</w:t>
      </w:r>
      <w:r>
        <w:t xml:space="preserve">r </w:t>
      </w:r>
      <w:r>
        <w:rPr>
          <w:spacing w:val="-2"/>
        </w:rPr>
        <w:t>a</w:t>
      </w:r>
      <w:r>
        <w:t>s lo</w:t>
      </w:r>
      <w:r>
        <w:rPr>
          <w:spacing w:val="2"/>
        </w:rPr>
        <w:t>n</w:t>
      </w:r>
      <w:r>
        <w:t>g</w:t>
      </w:r>
      <w:r>
        <w:rPr>
          <w:spacing w:val="-3"/>
        </w:rPr>
        <w:t xml:space="preserve"> </w:t>
      </w:r>
      <w:r>
        <w:rPr>
          <w:spacing w:val="-1"/>
        </w:rPr>
        <w:t>a</w:t>
      </w:r>
      <w:r>
        <w:t>s</w:t>
      </w:r>
      <w:r>
        <w:rPr>
          <w:spacing w:val="4"/>
        </w:rPr>
        <w:t xml:space="preserve"> </w:t>
      </w:r>
      <w:r>
        <w:rPr>
          <w:spacing w:val="-3"/>
        </w:rPr>
        <w:t>y</w:t>
      </w:r>
      <w:r>
        <w:t xml:space="preserve">ou </w:t>
      </w:r>
      <w:r>
        <w:rPr>
          <w:spacing w:val="-1"/>
        </w:rPr>
        <w:t>a</w:t>
      </w:r>
      <w:r>
        <w:t>re</w:t>
      </w:r>
      <w:r>
        <w:rPr>
          <w:spacing w:val="-2"/>
        </w:rPr>
        <w:t xml:space="preserve"> </w:t>
      </w:r>
      <w:r>
        <w:rPr>
          <w:spacing w:val="1"/>
        </w:rPr>
        <w:t>a</w:t>
      </w:r>
      <w:r>
        <w:t>n</w:t>
      </w:r>
      <w:r>
        <w:rPr>
          <w:spacing w:val="2"/>
        </w:rPr>
        <w:t xml:space="preserve"> </w:t>
      </w:r>
      <w:r>
        <w:t>ES</w:t>
      </w:r>
      <w:r>
        <w:rPr>
          <w:spacing w:val="1"/>
        </w:rPr>
        <w:t>C</w:t>
      </w:r>
      <w:r>
        <w:t xml:space="preserve">C </w:t>
      </w:r>
      <w:r>
        <w:rPr>
          <w:spacing w:val="-1"/>
        </w:rPr>
        <w:t>e</w:t>
      </w:r>
      <w:r>
        <w:t>mpl</w:t>
      </w:r>
      <w:r>
        <w:rPr>
          <w:spacing w:val="2"/>
        </w:rPr>
        <w:t>o</w:t>
      </w:r>
      <w:r>
        <w:rPr>
          <w:spacing w:val="-5"/>
        </w:rPr>
        <w:t>y</w:t>
      </w:r>
      <w:r>
        <w:rPr>
          <w:spacing w:val="1"/>
        </w:rPr>
        <w:t>e</w:t>
      </w:r>
      <w:r>
        <w:rPr>
          <w:spacing w:val="-1"/>
        </w:rPr>
        <w:t>e</w:t>
      </w:r>
      <w:r>
        <w:t>.</w:t>
      </w:r>
    </w:p>
    <w:p w14:paraId="794762AA" w14:textId="77777777" w:rsidR="003539B7" w:rsidRDefault="003539B7">
      <w:pPr>
        <w:spacing w:before="5" w:line="240" w:lineRule="exact"/>
        <w:rPr>
          <w:sz w:val="24"/>
          <w:szCs w:val="24"/>
        </w:rPr>
      </w:pPr>
    </w:p>
    <w:p w14:paraId="42A11FA6" w14:textId="77777777" w:rsidR="003539B7" w:rsidRDefault="00A818A3">
      <w:pPr>
        <w:pStyle w:val="Heading2"/>
        <w:rPr>
          <w:b w:val="0"/>
          <w:bCs w:val="0"/>
          <w:u w:val="none"/>
        </w:rPr>
      </w:pPr>
      <w:bookmarkStart w:id="41" w:name="_TOC_250005"/>
      <w:r>
        <w:rPr>
          <w:u w:val="thick" w:color="000000"/>
        </w:rPr>
        <w:t>How</w:t>
      </w:r>
      <w:r>
        <w:rPr>
          <w:spacing w:val="2"/>
          <w:u w:val="thick" w:color="000000"/>
        </w:rPr>
        <w:t xml:space="preserve"> </w:t>
      </w:r>
      <w:r>
        <w:rPr>
          <w:u w:val="thick" w:color="000000"/>
        </w:rPr>
        <w:t>do I r</w:t>
      </w:r>
      <w:r>
        <w:rPr>
          <w:spacing w:val="-2"/>
          <w:u w:val="thick" w:color="000000"/>
        </w:rPr>
        <w:t>e</w:t>
      </w:r>
      <w:r>
        <w:rPr>
          <w:u w:val="thick" w:color="000000"/>
        </w:rPr>
        <w:t>po</w:t>
      </w:r>
      <w:r>
        <w:rPr>
          <w:spacing w:val="-1"/>
          <w:u w:val="thick" w:color="000000"/>
        </w:rPr>
        <w:t>r</w:t>
      </w:r>
      <w:r>
        <w:rPr>
          <w:u w:val="thick" w:color="000000"/>
        </w:rPr>
        <w:t xml:space="preserve">t </w:t>
      </w:r>
      <w:r>
        <w:rPr>
          <w:spacing w:val="-2"/>
          <w:u w:val="thick" w:color="000000"/>
        </w:rPr>
        <w:t>e</w:t>
      </w:r>
      <w:r>
        <w:rPr>
          <w:spacing w:val="-1"/>
          <w:u w:val="thick" w:color="000000"/>
        </w:rPr>
        <w:t>rr</w:t>
      </w:r>
      <w:r>
        <w:rPr>
          <w:u w:val="thick" w:color="000000"/>
        </w:rPr>
        <w:t>o</w:t>
      </w:r>
      <w:r>
        <w:rPr>
          <w:spacing w:val="-1"/>
          <w:u w:val="thick" w:color="000000"/>
        </w:rPr>
        <w:t>r</w:t>
      </w:r>
      <w:r>
        <w:rPr>
          <w:u w:val="thick" w:color="000000"/>
        </w:rPr>
        <w:t>s</w:t>
      </w:r>
      <w:r>
        <w:rPr>
          <w:spacing w:val="2"/>
          <w:u w:val="thick" w:color="000000"/>
        </w:rPr>
        <w:t xml:space="preserve"> </w:t>
      </w:r>
      <w:r>
        <w:rPr>
          <w:u w:val="thick" w:color="000000"/>
        </w:rPr>
        <w:t>in</w:t>
      </w:r>
      <w:r>
        <w:rPr>
          <w:spacing w:val="1"/>
          <w:u w:val="thick" w:color="000000"/>
        </w:rPr>
        <w:t xml:space="preserve"> </w:t>
      </w:r>
      <w:r>
        <w:rPr>
          <w:spacing w:val="-4"/>
          <w:u w:val="thick" w:color="000000"/>
        </w:rPr>
        <w:t>m</w:t>
      </w:r>
      <w:r>
        <w:rPr>
          <w:u w:val="thick" w:color="000000"/>
        </w:rPr>
        <w:t>y n</w:t>
      </w:r>
      <w:r>
        <w:rPr>
          <w:spacing w:val="-1"/>
          <w:u w:val="thick" w:color="000000"/>
        </w:rPr>
        <w:t>e</w:t>
      </w:r>
      <w:r>
        <w:rPr>
          <w:u w:val="thick" w:color="000000"/>
        </w:rPr>
        <w:t>two</w:t>
      </w:r>
      <w:r>
        <w:rPr>
          <w:spacing w:val="-1"/>
          <w:u w:val="thick" w:color="000000"/>
        </w:rPr>
        <w:t>r</w:t>
      </w:r>
      <w:r>
        <w:rPr>
          <w:u w:val="thick" w:color="000000"/>
        </w:rPr>
        <w:t>k a</w:t>
      </w:r>
      <w:r>
        <w:rPr>
          <w:spacing w:val="-1"/>
          <w:u w:val="thick" w:color="000000"/>
        </w:rPr>
        <w:t>cc</w:t>
      </w:r>
      <w:r>
        <w:rPr>
          <w:u w:val="thick" w:color="000000"/>
        </w:rPr>
        <w:t>ount</w:t>
      </w:r>
      <w:r>
        <w:rPr>
          <w:spacing w:val="1"/>
          <w:u w:val="thick" w:color="000000"/>
        </w:rPr>
        <w:t xml:space="preserve"> </w:t>
      </w:r>
      <w:r>
        <w:rPr>
          <w:u w:val="thick" w:color="000000"/>
        </w:rPr>
        <w:t>s</w:t>
      </w:r>
      <w:r>
        <w:rPr>
          <w:spacing w:val="-1"/>
          <w:u w:val="thick" w:color="000000"/>
        </w:rPr>
        <w:t>e</w:t>
      </w:r>
      <w:r>
        <w:rPr>
          <w:u w:val="thick" w:color="000000"/>
        </w:rPr>
        <w:t>tup?</w:t>
      </w:r>
      <w:bookmarkEnd w:id="41"/>
    </w:p>
    <w:p w14:paraId="3A4801F1" w14:textId="77777777" w:rsidR="003539B7" w:rsidRDefault="003539B7">
      <w:pPr>
        <w:spacing w:before="1" w:line="130" w:lineRule="exact"/>
        <w:rPr>
          <w:sz w:val="13"/>
          <w:szCs w:val="13"/>
        </w:rPr>
      </w:pPr>
    </w:p>
    <w:p w14:paraId="777F3DD5" w14:textId="77777777" w:rsidR="003539B7" w:rsidRDefault="003539B7">
      <w:pPr>
        <w:spacing w:line="200" w:lineRule="exact"/>
        <w:rPr>
          <w:sz w:val="20"/>
          <w:szCs w:val="20"/>
        </w:rPr>
      </w:pPr>
    </w:p>
    <w:p w14:paraId="677418ED" w14:textId="148C8146" w:rsidR="003539B7" w:rsidRDefault="00A818A3">
      <w:pPr>
        <w:pStyle w:val="BodyText"/>
        <w:ind w:right="153"/>
      </w:pPr>
      <w:r>
        <w:rPr>
          <w:spacing w:val="-1"/>
        </w:rPr>
        <w:t>T</w:t>
      </w:r>
      <w:r>
        <w:t>he</w:t>
      </w:r>
      <w:r>
        <w:rPr>
          <w:spacing w:val="1"/>
        </w:rPr>
        <w:t xml:space="preserve"> </w:t>
      </w:r>
      <w:r>
        <w:rPr>
          <w:spacing w:val="-4"/>
        </w:rPr>
        <w:t>I</w:t>
      </w:r>
      <w:r>
        <w:t>T D</w:t>
      </w:r>
      <w:r>
        <w:rPr>
          <w:spacing w:val="-2"/>
        </w:rPr>
        <w:t>e</w:t>
      </w:r>
      <w:r>
        <w:rPr>
          <w:spacing w:val="2"/>
        </w:rPr>
        <w:t>p</w:t>
      </w:r>
      <w:r>
        <w:rPr>
          <w:spacing w:val="-1"/>
        </w:rPr>
        <w:t>a</w:t>
      </w:r>
      <w:r>
        <w:t>rtme</w:t>
      </w:r>
      <w:r>
        <w:rPr>
          <w:spacing w:val="-1"/>
        </w:rPr>
        <w:t>n</w:t>
      </w:r>
      <w:r>
        <w:t xml:space="preserve">t </w:t>
      </w:r>
      <w:r>
        <w:rPr>
          <w:spacing w:val="2"/>
        </w:rPr>
        <w:t>w</w:t>
      </w:r>
      <w:r>
        <w:rPr>
          <w:spacing w:val="-1"/>
        </w:rPr>
        <w:t>e</w:t>
      </w:r>
      <w:r>
        <w:t>l</w:t>
      </w:r>
      <w:r>
        <w:rPr>
          <w:spacing w:val="1"/>
        </w:rPr>
        <w:t>c</w:t>
      </w:r>
      <w:r>
        <w:t>omes</w:t>
      </w:r>
      <w:r>
        <w:rPr>
          <w:spacing w:val="1"/>
        </w:rPr>
        <w:t xml:space="preserve"> </w:t>
      </w:r>
      <w:r>
        <w:rPr>
          <w:spacing w:val="-5"/>
        </w:rPr>
        <w:t>y</w:t>
      </w:r>
      <w:r>
        <w:t xml:space="preserve">our input </w:t>
      </w:r>
      <w:r>
        <w:rPr>
          <w:spacing w:val="1"/>
        </w:rPr>
        <w:t>re</w:t>
      </w:r>
      <w:r>
        <w:rPr>
          <w:spacing w:val="-3"/>
        </w:rPr>
        <w:t>g</w:t>
      </w:r>
      <w:r>
        <w:rPr>
          <w:spacing w:val="-1"/>
        </w:rPr>
        <w:t>a</w:t>
      </w:r>
      <w:r>
        <w:t>rdi</w:t>
      </w:r>
      <w:r>
        <w:rPr>
          <w:spacing w:val="1"/>
        </w:rPr>
        <w:t>n</w:t>
      </w:r>
      <w:r>
        <w:t>g</w:t>
      </w:r>
      <w:r>
        <w:rPr>
          <w:spacing w:val="2"/>
        </w:rPr>
        <w:t xml:space="preserve"> </w:t>
      </w:r>
      <w:r>
        <w:rPr>
          <w:spacing w:val="-5"/>
        </w:rPr>
        <w:t>y</w:t>
      </w:r>
      <w:r>
        <w:t xml:space="preserve">our </w:t>
      </w:r>
      <w:r>
        <w:rPr>
          <w:spacing w:val="1"/>
        </w:rPr>
        <w:t>n</w:t>
      </w:r>
      <w:r>
        <w:rPr>
          <w:spacing w:val="-1"/>
        </w:rPr>
        <w:t>e</w:t>
      </w:r>
      <w:r>
        <w:t>twork</w:t>
      </w:r>
      <w:r>
        <w:rPr>
          <w:spacing w:val="-1"/>
        </w:rPr>
        <w:t xml:space="preserve"> </w:t>
      </w:r>
      <w:r>
        <w:rPr>
          <w:spacing w:val="1"/>
        </w:rPr>
        <w:t>a</w:t>
      </w:r>
      <w:r>
        <w:rPr>
          <w:spacing w:val="-1"/>
        </w:rPr>
        <w:t>c</w:t>
      </w:r>
      <w:r>
        <w:rPr>
          <w:spacing w:val="1"/>
        </w:rPr>
        <w:t>c</w:t>
      </w:r>
      <w:r>
        <w:rPr>
          <w:spacing w:val="-1"/>
        </w:rPr>
        <w:t>e</w:t>
      </w:r>
      <w:r>
        <w:t>ss.</w:t>
      </w:r>
      <w:r>
        <w:rPr>
          <w:spacing w:val="4"/>
        </w:rPr>
        <w:t xml:space="preserve"> </w:t>
      </w:r>
      <w:r>
        <w:t>Ple</w:t>
      </w:r>
      <w:r>
        <w:rPr>
          <w:spacing w:val="-2"/>
        </w:rPr>
        <w:t>a</w:t>
      </w:r>
      <w:r>
        <w:t>se</w:t>
      </w:r>
      <w:r>
        <w:rPr>
          <w:spacing w:val="-1"/>
        </w:rPr>
        <w:t xml:space="preserve"> </w:t>
      </w:r>
      <w:r>
        <w:rPr>
          <w:spacing w:val="1"/>
        </w:rPr>
        <w:t>r</w:t>
      </w:r>
      <w:r>
        <w:rPr>
          <w:spacing w:val="-1"/>
        </w:rPr>
        <w:t>e</w:t>
      </w:r>
      <w:r>
        <w:t xml:space="preserve">port </w:t>
      </w:r>
      <w:r>
        <w:rPr>
          <w:spacing w:val="-1"/>
        </w:rPr>
        <w:t>a</w:t>
      </w:r>
      <w:r>
        <w:rPr>
          <w:spacing w:val="2"/>
        </w:rPr>
        <w:t>n</w:t>
      </w:r>
      <w:r>
        <w:t>y</w:t>
      </w:r>
      <w:r>
        <w:rPr>
          <w:spacing w:val="-5"/>
        </w:rPr>
        <w:t xml:space="preserve"> </w:t>
      </w:r>
      <w:r>
        <w:rPr>
          <w:spacing w:val="2"/>
        </w:rPr>
        <w:t>p</w:t>
      </w:r>
      <w:r>
        <w:t>robl</w:t>
      </w:r>
      <w:r>
        <w:rPr>
          <w:spacing w:val="-2"/>
        </w:rPr>
        <w:t>e</w:t>
      </w:r>
      <w:r>
        <w:t>ms</w:t>
      </w:r>
      <w:r>
        <w:rPr>
          <w:spacing w:val="5"/>
        </w:rPr>
        <w:t xml:space="preserve"> </w:t>
      </w:r>
      <w:r>
        <w:rPr>
          <w:spacing w:val="-5"/>
        </w:rPr>
        <w:t>y</w:t>
      </w:r>
      <w:r>
        <w:t xml:space="preserve">ou </w:t>
      </w:r>
      <w:r>
        <w:rPr>
          <w:spacing w:val="-1"/>
        </w:rPr>
        <w:t>e</w:t>
      </w:r>
      <w:r>
        <w:t>n</w:t>
      </w:r>
      <w:r>
        <w:rPr>
          <w:spacing w:val="-1"/>
        </w:rPr>
        <w:t>c</w:t>
      </w:r>
      <w:r>
        <w:t>o</w:t>
      </w:r>
      <w:r>
        <w:rPr>
          <w:spacing w:val="2"/>
        </w:rPr>
        <w:t>u</w:t>
      </w:r>
      <w:r>
        <w:t>nter</w:t>
      </w:r>
      <w:r>
        <w:rPr>
          <w:spacing w:val="-2"/>
        </w:rPr>
        <w:t xml:space="preserve"> </w:t>
      </w:r>
      <w:r>
        <w:t>to the</w:t>
      </w:r>
      <w:r>
        <w:rPr>
          <w:spacing w:val="1"/>
        </w:rPr>
        <w:t xml:space="preserve"> </w:t>
      </w:r>
      <w:r>
        <w:rPr>
          <w:spacing w:val="-4"/>
        </w:rPr>
        <w:t>I</w:t>
      </w:r>
      <w:r>
        <w:t xml:space="preserve">T staff </w:t>
      </w:r>
      <w:r>
        <w:rPr>
          <w:spacing w:val="-2"/>
        </w:rPr>
        <w:t>e</w:t>
      </w:r>
      <w:r>
        <w:t>ith</w:t>
      </w:r>
      <w:r>
        <w:rPr>
          <w:spacing w:val="-1"/>
        </w:rPr>
        <w:t>e</w:t>
      </w:r>
      <w:r>
        <w:t>r</w:t>
      </w:r>
      <w:r>
        <w:rPr>
          <w:spacing w:val="1"/>
        </w:rPr>
        <w:t xml:space="preserve"> </w:t>
      </w:r>
      <w:r>
        <w:t>in pe</w:t>
      </w:r>
      <w:r>
        <w:rPr>
          <w:spacing w:val="-2"/>
        </w:rPr>
        <w:t>r</w:t>
      </w:r>
      <w:r w:rsidR="00F2361F">
        <w:t xml:space="preserve">son </w:t>
      </w:r>
      <w:r>
        <w:t>or via</w:t>
      </w:r>
      <w:r>
        <w:rPr>
          <w:spacing w:val="-1"/>
        </w:rPr>
        <w:t xml:space="preserve"> e</w:t>
      </w:r>
      <w:r>
        <w:t xml:space="preserve">mail at </w:t>
      </w:r>
      <w:hyperlink r:id="rId20">
        <w:r>
          <w:rPr>
            <w:color w:val="0000FF"/>
            <w:u w:val="single" w:color="0000FF"/>
          </w:rPr>
          <w:t>f</w:t>
        </w:r>
        <w:r>
          <w:rPr>
            <w:color w:val="0000FF"/>
            <w:spacing w:val="-2"/>
            <w:u w:val="single" w:color="0000FF"/>
          </w:rPr>
          <w:t>w</w:t>
        </w:r>
        <w:r>
          <w:rPr>
            <w:color w:val="0000FF"/>
            <w:spacing w:val="-1"/>
            <w:u w:val="single" w:color="0000FF"/>
          </w:rPr>
          <w:t>e</w:t>
        </w:r>
        <w:r>
          <w:rPr>
            <w:color w:val="0000FF"/>
            <w:u w:val="single" w:color="0000FF"/>
          </w:rPr>
          <w:t>lc</w:t>
        </w:r>
        <w:r>
          <w:rPr>
            <w:color w:val="0000FF"/>
            <w:spacing w:val="-1"/>
            <w:u w:val="single" w:color="0000FF"/>
          </w:rPr>
          <w:t>h</w:t>
        </w:r>
        <w:r>
          <w:rPr>
            <w:color w:val="0000FF"/>
            <w:spacing w:val="1"/>
            <w:u w:val="single" w:color="0000FF"/>
          </w:rPr>
          <w:t>@</w:t>
        </w:r>
        <w:r>
          <w:rPr>
            <w:color w:val="0000FF"/>
            <w:spacing w:val="-1"/>
            <w:u w:val="single" w:color="0000FF"/>
          </w:rPr>
          <w:t>e</w:t>
        </w:r>
        <w:r>
          <w:rPr>
            <w:color w:val="0000FF"/>
            <w:u w:val="single" w:color="0000FF"/>
          </w:rPr>
          <w:t>s.vc</w:t>
        </w:r>
        <w:r>
          <w:rPr>
            <w:color w:val="0000FF"/>
            <w:spacing w:val="-2"/>
            <w:u w:val="single" w:color="0000FF"/>
          </w:rPr>
          <w:t>c</w:t>
        </w:r>
        <w:r>
          <w:rPr>
            <w:color w:val="0000FF"/>
            <w:u w:val="single" w:color="0000FF"/>
          </w:rPr>
          <w:t>s</w:t>
        </w:r>
        <w:r>
          <w:rPr>
            <w:color w:val="0000FF"/>
            <w:spacing w:val="2"/>
            <w:u w:val="single" w:color="0000FF"/>
          </w:rPr>
          <w:t>.</w:t>
        </w:r>
        <w:r>
          <w:rPr>
            <w:color w:val="0000FF"/>
            <w:spacing w:val="-1"/>
            <w:u w:val="single" w:color="0000FF"/>
          </w:rPr>
          <w:t>e</w:t>
        </w:r>
        <w:r>
          <w:rPr>
            <w:color w:val="0000FF"/>
            <w:u w:val="single" w:color="0000FF"/>
          </w:rPr>
          <w:t>du</w:t>
        </w:r>
        <w:r>
          <w:rPr>
            <w:color w:val="000000"/>
          </w:rPr>
          <w:t>.</w:t>
        </w:r>
      </w:hyperlink>
    </w:p>
    <w:p w14:paraId="6BED225F" w14:textId="77777777" w:rsidR="003539B7" w:rsidRDefault="003539B7">
      <w:pPr>
        <w:spacing w:before="1" w:line="110" w:lineRule="exact"/>
        <w:rPr>
          <w:sz w:val="11"/>
          <w:szCs w:val="11"/>
        </w:rPr>
      </w:pPr>
    </w:p>
    <w:p w14:paraId="034C9465" w14:textId="77777777" w:rsidR="003539B7" w:rsidRDefault="003539B7">
      <w:pPr>
        <w:spacing w:line="200" w:lineRule="exact"/>
        <w:rPr>
          <w:sz w:val="20"/>
          <w:szCs w:val="20"/>
        </w:rPr>
      </w:pPr>
    </w:p>
    <w:p w14:paraId="2BE5A02A" w14:textId="77777777" w:rsidR="003539B7" w:rsidRDefault="003539B7">
      <w:pPr>
        <w:spacing w:line="200" w:lineRule="exact"/>
        <w:rPr>
          <w:sz w:val="20"/>
          <w:szCs w:val="20"/>
        </w:rPr>
      </w:pPr>
    </w:p>
    <w:p w14:paraId="233E2AF4" w14:textId="77777777" w:rsidR="003539B7" w:rsidRDefault="003539B7">
      <w:pPr>
        <w:spacing w:line="200" w:lineRule="exact"/>
        <w:rPr>
          <w:sz w:val="20"/>
          <w:szCs w:val="20"/>
        </w:rPr>
      </w:pPr>
    </w:p>
    <w:p w14:paraId="230285E5" w14:textId="77777777" w:rsidR="003539B7" w:rsidRDefault="003539B7">
      <w:pPr>
        <w:spacing w:line="200" w:lineRule="exact"/>
        <w:rPr>
          <w:sz w:val="20"/>
          <w:szCs w:val="20"/>
        </w:rPr>
      </w:pPr>
    </w:p>
    <w:p w14:paraId="32D75EF6" w14:textId="77777777" w:rsidR="003539B7" w:rsidRDefault="003539B7">
      <w:pPr>
        <w:spacing w:line="200" w:lineRule="exact"/>
        <w:rPr>
          <w:sz w:val="20"/>
          <w:szCs w:val="20"/>
        </w:rPr>
      </w:pPr>
    </w:p>
    <w:p w14:paraId="0B62C2C3" w14:textId="58190FDB" w:rsidR="003539B7" w:rsidRDefault="00467554">
      <w:pPr>
        <w:ind w:left="10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3632" behindDoc="1" locked="0" layoutInCell="1" allowOverlap="1" wp14:anchorId="17E9AD01" wp14:editId="5D1A6171">
                <wp:simplePos x="0" y="0"/>
                <wp:positionH relativeFrom="page">
                  <wp:posOffset>1125220</wp:posOffset>
                </wp:positionH>
                <wp:positionV relativeFrom="paragraph">
                  <wp:posOffset>192405</wp:posOffset>
                </wp:positionV>
                <wp:extent cx="5523865" cy="1270"/>
                <wp:effectExtent l="10795" t="6985" r="8890" b="10795"/>
                <wp:wrapNone/>
                <wp:docPr id="1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1270"/>
                          <a:chOff x="1772" y="303"/>
                          <a:chExt cx="8699" cy="2"/>
                        </a:xfrm>
                      </wpg:grpSpPr>
                      <wps:wsp>
                        <wps:cNvPr id="22" name="Freeform 23"/>
                        <wps:cNvSpPr>
                          <a:spLocks/>
                        </wps:cNvSpPr>
                        <wps:spPr bwMode="auto">
                          <a:xfrm>
                            <a:off x="1772" y="303"/>
                            <a:ext cx="8699" cy="2"/>
                          </a:xfrm>
                          <a:custGeom>
                            <a:avLst/>
                            <a:gdLst>
                              <a:gd name="T0" fmla="+- 0 1772 1772"/>
                              <a:gd name="T1" fmla="*/ T0 w 8699"/>
                              <a:gd name="T2" fmla="+- 0 10471 1772"/>
                              <a:gd name="T3" fmla="*/ T2 w 8699"/>
                            </a:gdLst>
                            <a:ahLst/>
                            <a:cxnLst>
                              <a:cxn ang="0">
                                <a:pos x="T1" y="0"/>
                              </a:cxn>
                              <a:cxn ang="0">
                                <a:pos x="T3" y="0"/>
                              </a:cxn>
                            </a:cxnLst>
                            <a:rect l="0" t="0" r="r" b="b"/>
                            <a:pathLst>
                              <a:path w="8699">
                                <a:moveTo>
                                  <a:pt x="0" y="0"/>
                                </a:moveTo>
                                <a:lnTo>
                                  <a:pt x="869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BDD60A" id="Group 22" o:spid="_x0000_s1026" style="position:absolute;margin-left:88.6pt;margin-top:15.15pt;width:434.95pt;height:.1pt;z-index:-251662848;mso-position-horizontal-relative:page" coordorigin="1772,303" coordsize="86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">
                <v:shape id="Freeform 23" o:spid="_x0000_s1027" style="position:absolute;left:1772;top:303;width:8699;height:2;visibility:visible;mso-wrap-style:square;v-text-anchor:top" coordsize="86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c0XMIA&#10;AADbAAAADwAAAGRycy9kb3ducmV2LnhtbESPQYvCMBSE78L+h/AWvGlqQZFqFBEEWfCw1YPHR/Ns&#10;utu8lCS23X+/WVjwOMx8M8x2P9pW9ORD41jBYp6BIK6cbrhWcLueZmsQISJrbB2Tgh8KsN+9TbZY&#10;aDfwJ/VlrEUq4VCgAhNjV0gZKkMWw9x1xMl7OG8xJulrqT0Oqdy2Ms+ylbTYcFow2NHRUPVdPq2C&#10;vPw6fyzMbd0vsfJ3u7o0A1+Umr6Phw2ISGN8hf/ps05cDn9f0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dzRcwgAAANsAAAAPAAAAAAAAAAAAAAAAAJgCAABkcnMvZG93&#10;bnJldi54bWxQSwUGAAAAAAQABAD1AAAAhwMAAAAA&#10;" path="m,l8699,e" filled="f" strokeweight=".82pt">
                  <v:path arrowok="t" o:connecttype="custom" o:connectlocs="0,0;8699,0" o:connectangles="0,0"/>
                </v:shape>
                <w10:wrap anchorx="page"/>
              </v:group>
            </w:pict>
          </mc:Fallback>
        </mc:AlternateContent>
      </w:r>
      <w:r w:rsidR="00A818A3">
        <w:rPr>
          <w:rFonts w:ascii="Times New Roman" w:eastAsia="Times New Roman" w:hAnsi="Times New Roman" w:cs="Times New Roman"/>
          <w:b/>
          <w:bCs/>
          <w:sz w:val="24"/>
          <w:szCs w:val="24"/>
        </w:rPr>
        <w:t>No</w:t>
      </w:r>
      <w:r w:rsidR="00A818A3">
        <w:rPr>
          <w:rFonts w:ascii="Times New Roman" w:eastAsia="Times New Roman" w:hAnsi="Times New Roman" w:cs="Times New Roman"/>
          <w:b/>
          <w:bCs/>
          <w:spacing w:val="-2"/>
          <w:sz w:val="24"/>
          <w:szCs w:val="24"/>
        </w:rPr>
        <w:t>t</w:t>
      </w:r>
      <w:r w:rsidR="00A818A3">
        <w:rPr>
          <w:rFonts w:ascii="Times New Roman" w:eastAsia="Times New Roman" w:hAnsi="Times New Roman" w:cs="Times New Roman"/>
          <w:b/>
          <w:bCs/>
          <w:spacing w:val="-1"/>
          <w:sz w:val="24"/>
          <w:szCs w:val="24"/>
        </w:rPr>
        <w:t>e</w:t>
      </w:r>
      <w:r w:rsidR="00A818A3">
        <w:rPr>
          <w:rFonts w:ascii="Times New Roman" w:eastAsia="Times New Roman" w:hAnsi="Times New Roman" w:cs="Times New Roman"/>
          <w:b/>
          <w:bCs/>
          <w:sz w:val="24"/>
          <w:szCs w:val="24"/>
        </w:rPr>
        <w:t>s</w:t>
      </w:r>
    </w:p>
    <w:p w14:paraId="66D65993" w14:textId="77777777" w:rsidR="003539B7" w:rsidRDefault="003539B7">
      <w:pPr>
        <w:rPr>
          <w:rFonts w:ascii="Times New Roman" w:eastAsia="Times New Roman" w:hAnsi="Times New Roman" w:cs="Times New Roman"/>
          <w:sz w:val="24"/>
          <w:szCs w:val="24"/>
        </w:rPr>
        <w:sectPr w:rsidR="003539B7">
          <w:pgSz w:w="12240" w:h="15840"/>
          <w:pgMar w:top="1360" w:right="1680" w:bottom="960" w:left="1700" w:header="0" w:footer="771" w:gutter="0"/>
          <w:cols w:space="720"/>
        </w:sectPr>
      </w:pPr>
    </w:p>
    <w:p w14:paraId="2E3282CB" w14:textId="77777777" w:rsidR="00C75DA0" w:rsidRPr="00C75DA0" w:rsidRDefault="00C75DA0" w:rsidP="00C75DA0">
      <w:pPr>
        <w:widowControl/>
        <w:jc w:val="center"/>
        <w:rPr>
          <w:ins w:id="42" w:author="Francis Welch" w:date="2008-06-03T11:50:00Z"/>
          <w:rFonts w:ascii="Times New Roman" w:eastAsia="Times New Roman" w:hAnsi="Times New Roman" w:cs="Times New Roman"/>
          <w:b/>
          <w:sz w:val="28"/>
          <w:szCs w:val="28"/>
          <w:rPrChange w:id="43" w:author="Francis Welch" w:date="2008-06-05T10:34:00Z">
            <w:rPr>
              <w:ins w:id="44" w:author="Francis Welch" w:date="2008-06-03T11:50:00Z"/>
              <w:b/>
            </w:rPr>
          </w:rPrChange>
        </w:rPr>
        <w:pPrChange w:id="45" w:author="Francis Welch" w:date="2008-06-05T10:37:00Z">
          <w:pPr/>
        </w:pPrChange>
      </w:pPr>
      <w:bookmarkStart w:id="46" w:name="_Toc200425214"/>
      <w:ins w:id="47" w:author="Francis Welch" w:date="2008-06-03T11:49:00Z">
        <w:r w:rsidRPr="00C75DA0">
          <w:rPr>
            <w:rFonts w:ascii="Times New Roman" w:eastAsia="Times New Roman" w:hAnsi="Times New Roman" w:cs="Times New Roman"/>
            <w:b/>
            <w:sz w:val="28"/>
            <w:szCs w:val="28"/>
            <w:rPrChange w:id="48" w:author="Francis Welch" w:date="2008-06-05T10:34:00Z">
              <w:rPr>
                <w:b/>
              </w:rPr>
            </w:rPrChange>
          </w:rPr>
          <w:lastRenderedPageBreak/>
          <w:t>How to Log Into MOAT Security Awareness Training</w:t>
        </w:r>
      </w:ins>
      <w:bookmarkEnd w:id="46"/>
    </w:p>
    <w:p w14:paraId="62D07086" w14:textId="77777777" w:rsidR="00C75DA0" w:rsidRPr="00C75DA0" w:rsidRDefault="00C75DA0" w:rsidP="00C75DA0">
      <w:pPr>
        <w:widowControl/>
        <w:rPr>
          <w:ins w:id="49" w:author="Francis Welch" w:date="2008-06-03T11:50:00Z"/>
          <w:rFonts w:ascii="Times New Roman" w:eastAsia="Times New Roman" w:hAnsi="Times New Roman" w:cs="Times New Roman"/>
          <w:b/>
          <w:sz w:val="24"/>
          <w:szCs w:val="24"/>
        </w:rPr>
      </w:pPr>
    </w:p>
    <w:p w14:paraId="7179A928" w14:textId="77777777" w:rsidR="00C75DA0" w:rsidRPr="00C75DA0" w:rsidRDefault="00C75DA0" w:rsidP="00C75DA0">
      <w:pPr>
        <w:widowControl/>
        <w:rPr>
          <w:ins w:id="50" w:author="Francis Welch" w:date="2008-06-04T12:15:00Z"/>
          <w:rFonts w:ascii="Times New Roman" w:eastAsia="Times New Roman" w:hAnsi="Times New Roman" w:cs="Times New Roman"/>
          <w:sz w:val="24"/>
          <w:szCs w:val="24"/>
        </w:rPr>
      </w:pPr>
      <w:ins w:id="51" w:author="Francis welch" w:date="2011-04-25T15:12:00Z">
        <w:r w:rsidRPr="00C75DA0">
          <w:rPr>
            <w:rFonts w:ascii="Times New Roman" w:eastAsia="Times New Roman" w:hAnsi="Times New Roman" w:cs="Times New Roman"/>
            <w:sz w:val="24"/>
            <w:szCs w:val="24"/>
          </w:rPr>
          <w:t>M</w:t>
        </w:r>
      </w:ins>
      <w:ins w:id="52" w:author="Francis Welch" w:date="2008-06-03T11:51:00Z">
        <w:r w:rsidRPr="00C75DA0">
          <w:rPr>
            <w:rFonts w:ascii="Times New Roman" w:eastAsia="Times New Roman" w:hAnsi="Times New Roman" w:cs="Times New Roman"/>
            <w:sz w:val="24"/>
            <w:szCs w:val="24"/>
          </w:rPr>
          <w:t>OAT Security Awareness Training</w:t>
        </w:r>
      </w:ins>
      <w:ins w:id="53" w:author="Francis Welch" w:date="2008-06-04T11:42:00Z">
        <w:r w:rsidRPr="00C75DA0">
          <w:rPr>
            <w:rFonts w:ascii="Times New Roman" w:eastAsia="Times New Roman" w:hAnsi="Times New Roman" w:cs="Times New Roman"/>
            <w:sz w:val="24"/>
            <w:szCs w:val="24"/>
          </w:rPr>
          <w:t xml:space="preserve"> </w:t>
        </w:r>
      </w:ins>
      <w:ins w:id="54" w:author="Francis Welch" w:date="2008-06-04T12:14:00Z">
        <w:r w:rsidRPr="00C75DA0">
          <w:rPr>
            <w:rFonts w:ascii="Times New Roman" w:eastAsia="Times New Roman" w:hAnsi="Times New Roman" w:cs="Times New Roman"/>
            <w:sz w:val="24"/>
            <w:szCs w:val="24"/>
          </w:rPr>
          <w:t xml:space="preserve">is </w:t>
        </w:r>
        <w:r w:rsidRPr="00C75DA0">
          <w:rPr>
            <w:rFonts w:ascii="Times New Roman" w:eastAsia="Times New Roman" w:hAnsi="Times New Roman" w:cs="Times New Roman"/>
            <w:b/>
            <w:sz w:val="24"/>
            <w:szCs w:val="24"/>
            <w:rPrChange w:id="55" w:author="Francis Welch" w:date="2008-06-04T12:20:00Z">
              <w:rPr/>
            </w:rPrChange>
          </w:rPr>
          <w:t>required</w:t>
        </w:r>
      </w:ins>
      <w:ins w:id="56" w:author="Francis Welch" w:date="2008-06-04T11:24:00Z">
        <w:r w:rsidRPr="00C75DA0">
          <w:rPr>
            <w:rFonts w:ascii="Times New Roman" w:eastAsia="Times New Roman" w:hAnsi="Times New Roman" w:cs="Times New Roman"/>
            <w:b/>
            <w:sz w:val="24"/>
            <w:szCs w:val="24"/>
            <w:rPrChange w:id="57" w:author="Francis Welch" w:date="2008-06-04T12:20:00Z">
              <w:rPr/>
            </w:rPrChange>
          </w:rPr>
          <w:t xml:space="preserve"> to be completed within 30 days of receiving acces</w:t>
        </w:r>
      </w:ins>
      <w:ins w:id="58" w:author="Francis Welch" w:date="2008-06-04T11:42:00Z">
        <w:r w:rsidRPr="00C75DA0">
          <w:rPr>
            <w:rFonts w:ascii="Times New Roman" w:eastAsia="Times New Roman" w:hAnsi="Times New Roman" w:cs="Times New Roman"/>
            <w:b/>
            <w:sz w:val="24"/>
            <w:szCs w:val="24"/>
            <w:rPrChange w:id="59" w:author="Francis Welch" w:date="2008-06-04T12:20:00Z">
              <w:rPr/>
            </w:rPrChange>
          </w:rPr>
          <w:t>s</w:t>
        </w:r>
      </w:ins>
      <w:ins w:id="60" w:author="Francis Welch" w:date="2008-06-04T11:24:00Z">
        <w:r w:rsidRPr="00C75DA0">
          <w:rPr>
            <w:rFonts w:ascii="Times New Roman" w:eastAsia="Times New Roman" w:hAnsi="Times New Roman" w:cs="Times New Roman"/>
            <w:b/>
            <w:sz w:val="24"/>
            <w:szCs w:val="24"/>
            <w:rPrChange w:id="61" w:author="Francis Welch" w:date="2008-06-04T12:20:00Z">
              <w:rPr/>
            </w:rPrChange>
          </w:rPr>
          <w:t xml:space="preserve"> to </w:t>
        </w:r>
      </w:ins>
      <w:ins w:id="62" w:author="Francis Welch" w:date="2008-06-04T11:42:00Z">
        <w:r w:rsidRPr="00C75DA0">
          <w:rPr>
            <w:rFonts w:ascii="Times New Roman" w:eastAsia="Times New Roman" w:hAnsi="Times New Roman" w:cs="Times New Roman"/>
            <w:b/>
            <w:sz w:val="24"/>
            <w:szCs w:val="24"/>
            <w:rPrChange w:id="63" w:author="Francis Welch" w:date="2008-06-04T12:20:00Z">
              <w:rPr/>
            </w:rPrChange>
          </w:rPr>
          <w:t xml:space="preserve">any local college </w:t>
        </w:r>
      </w:ins>
      <w:ins w:id="64" w:author="Francis Welch" w:date="2008-06-04T12:14:00Z">
        <w:r w:rsidRPr="00C75DA0">
          <w:rPr>
            <w:rFonts w:ascii="Times New Roman" w:eastAsia="Times New Roman" w:hAnsi="Times New Roman" w:cs="Times New Roman"/>
            <w:b/>
            <w:sz w:val="24"/>
            <w:szCs w:val="24"/>
            <w:rPrChange w:id="65" w:author="Francis Welch" w:date="2008-06-04T12:20:00Z">
              <w:rPr/>
            </w:rPrChange>
          </w:rPr>
          <w:t>or</w:t>
        </w:r>
      </w:ins>
      <w:ins w:id="66" w:author="Francis Welch" w:date="2008-06-04T11:42:00Z">
        <w:r w:rsidRPr="00C75DA0">
          <w:rPr>
            <w:rFonts w:ascii="Times New Roman" w:eastAsia="Times New Roman" w:hAnsi="Times New Roman" w:cs="Times New Roman"/>
            <w:b/>
            <w:sz w:val="24"/>
            <w:szCs w:val="24"/>
            <w:rPrChange w:id="67" w:author="Francis Welch" w:date="2008-06-04T12:20:00Z">
              <w:rPr/>
            </w:rPrChange>
          </w:rPr>
          <w:t xml:space="preserve"> </w:t>
        </w:r>
      </w:ins>
      <w:ins w:id="68" w:author="Francis Welch" w:date="2008-06-04T11:24:00Z">
        <w:r w:rsidRPr="00C75DA0">
          <w:rPr>
            <w:rFonts w:ascii="Times New Roman" w:eastAsia="Times New Roman" w:hAnsi="Times New Roman" w:cs="Times New Roman"/>
            <w:b/>
            <w:sz w:val="24"/>
            <w:szCs w:val="24"/>
            <w:rPrChange w:id="69" w:author="Francis Welch" w:date="2008-06-04T12:20:00Z">
              <w:rPr/>
            </w:rPrChange>
          </w:rPr>
          <w:t>VCCS systems</w:t>
        </w:r>
        <w:r w:rsidRPr="00C75DA0">
          <w:rPr>
            <w:rFonts w:ascii="Times New Roman" w:eastAsia="Times New Roman" w:hAnsi="Times New Roman" w:cs="Times New Roman"/>
            <w:sz w:val="24"/>
            <w:szCs w:val="24"/>
          </w:rPr>
          <w:t xml:space="preserve"> and completion will be required annually after that.</w:t>
        </w:r>
      </w:ins>
      <w:ins w:id="70" w:author="Francis Welch" w:date="2008-06-03T11:51:00Z">
        <w:r w:rsidRPr="00C75DA0">
          <w:rPr>
            <w:rFonts w:ascii="Times New Roman" w:eastAsia="Times New Roman" w:hAnsi="Times New Roman" w:cs="Times New Roman"/>
            <w:sz w:val="24"/>
            <w:szCs w:val="24"/>
          </w:rPr>
          <w:t xml:space="preserve"> </w:t>
        </w:r>
      </w:ins>
      <w:ins w:id="71" w:author="Francis Welch" w:date="2008-06-04T11:43:00Z">
        <w:r w:rsidRPr="00C75DA0">
          <w:rPr>
            <w:rFonts w:ascii="Times New Roman" w:eastAsia="Times New Roman" w:hAnsi="Times New Roman" w:cs="Times New Roman"/>
            <w:sz w:val="24"/>
            <w:szCs w:val="24"/>
          </w:rPr>
          <w:t xml:space="preserve">The MOAT Training Tool </w:t>
        </w:r>
      </w:ins>
      <w:ins w:id="72" w:author="Francis Welch" w:date="2008-06-03T11:51:00Z">
        <w:r w:rsidRPr="00C75DA0">
          <w:rPr>
            <w:rFonts w:ascii="Times New Roman" w:eastAsia="Times New Roman" w:hAnsi="Times New Roman" w:cs="Times New Roman"/>
            <w:sz w:val="24"/>
            <w:szCs w:val="24"/>
          </w:rPr>
          <w:t xml:space="preserve">is available at </w:t>
        </w:r>
      </w:ins>
      <w:ins w:id="73" w:author="Francis welch" w:date="2011-04-25T15:12:00Z">
        <w:r w:rsidRPr="00C75DA0">
          <w:rPr>
            <w:rFonts w:ascii="Times New Roman" w:eastAsia="Times New Roman" w:hAnsi="Times New Roman" w:cs="Times New Roman"/>
            <w:sz w:val="24"/>
            <w:szCs w:val="24"/>
          </w:rPr>
          <w:fldChar w:fldCharType="begin"/>
        </w:r>
        <w:r w:rsidRPr="00C75DA0">
          <w:rPr>
            <w:rFonts w:ascii="Times New Roman" w:eastAsia="Times New Roman" w:hAnsi="Times New Roman" w:cs="Times New Roman"/>
            <w:sz w:val="24"/>
            <w:szCs w:val="24"/>
          </w:rPr>
          <w:instrText xml:space="preserve"> HYPERLINK "</w:instrText>
        </w:r>
      </w:ins>
      <w:ins w:id="74" w:author="Francis Welch" w:date="2008-06-03T11:52:00Z">
        <w:r w:rsidRPr="00C75DA0">
          <w:rPr>
            <w:rFonts w:ascii="Times New Roman" w:eastAsia="Times New Roman" w:hAnsi="Times New Roman" w:cs="Times New Roman"/>
            <w:sz w:val="24"/>
            <w:szCs w:val="24"/>
            <w:rPrChange w:id="75" w:author="Francis welch" w:date="2011-04-25T15:12:00Z">
              <w:rPr>
                <w:rStyle w:val="Hyperlink"/>
              </w:rPr>
            </w:rPrChange>
          </w:rPr>
          <w:instrText>https://</w:instrText>
        </w:r>
      </w:ins>
      <w:ins w:id="76" w:author="Francis welch" w:date="2011-04-25T15:12:00Z">
        <w:r w:rsidRPr="00C75DA0">
          <w:rPr>
            <w:rFonts w:ascii="Times New Roman" w:eastAsia="Times New Roman" w:hAnsi="Times New Roman" w:cs="Times New Roman"/>
            <w:sz w:val="24"/>
            <w:szCs w:val="24"/>
          </w:rPr>
          <w:instrText xml:space="preserve">va.moatusers.com" </w:instrText>
        </w:r>
        <w:r w:rsidRPr="00C75DA0">
          <w:rPr>
            <w:rFonts w:ascii="Times New Roman" w:eastAsia="Times New Roman" w:hAnsi="Times New Roman" w:cs="Times New Roman"/>
            <w:sz w:val="24"/>
            <w:szCs w:val="24"/>
          </w:rPr>
          <w:fldChar w:fldCharType="separate"/>
        </w:r>
      </w:ins>
      <w:ins w:id="77" w:author="Francis Welch" w:date="2008-06-03T11:52:00Z">
        <w:r w:rsidRPr="00C75DA0">
          <w:rPr>
            <w:rFonts w:ascii="Times New Roman" w:eastAsia="Times New Roman" w:hAnsi="Times New Roman" w:cs="Times New Roman"/>
            <w:color w:val="0000FF"/>
            <w:sz w:val="24"/>
            <w:szCs w:val="24"/>
            <w:u w:val="single"/>
          </w:rPr>
          <w:t>https://</w:t>
        </w:r>
      </w:ins>
      <w:ins w:id="78" w:author="Francis welch" w:date="2011-04-25T15:12:00Z">
        <w:r w:rsidRPr="00C75DA0">
          <w:rPr>
            <w:rFonts w:ascii="Times New Roman" w:eastAsia="Times New Roman" w:hAnsi="Times New Roman" w:cs="Times New Roman"/>
            <w:color w:val="0000FF"/>
            <w:sz w:val="24"/>
            <w:szCs w:val="24"/>
            <w:u w:val="single"/>
          </w:rPr>
          <w:t>va.moatusers.com</w:t>
        </w:r>
        <w:r w:rsidRPr="00C75DA0">
          <w:rPr>
            <w:rFonts w:ascii="Times New Roman" w:eastAsia="Times New Roman" w:hAnsi="Times New Roman" w:cs="Times New Roman"/>
            <w:sz w:val="24"/>
            <w:szCs w:val="24"/>
          </w:rPr>
          <w:fldChar w:fldCharType="end"/>
        </w:r>
        <w:r w:rsidRPr="00C75DA0">
          <w:rPr>
            <w:rFonts w:ascii="Times New Roman" w:eastAsia="Times New Roman" w:hAnsi="Times New Roman" w:cs="Times New Roman"/>
            <w:sz w:val="24"/>
            <w:szCs w:val="24"/>
          </w:rPr>
          <w:t xml:space="preserve">. </w:t>
        </w:r>
      </w:ins>
      <w:ins w:id="79" w:author="Francis Welch" w:date="2008-06-03T11:52:00Z">
        <w:del w:id="80" w:author="Francis welch" w:date="2011-04-25T15:12:00Z">
          <w:r w:rsidRPr="00C75DA0" w:rsidDel="001678AD">
            <w:rPr>
              <w:rFonts w:ascii="Times New Roman" w:eastAsia="Times New Roman" w:hAnsi="Times New Roman" w:cs="Times New Roman"/>
              <w:sz w:val="24"/>
              <w:szCs w:val="24"/>
              <w:rPrChange w:id="81" w:author="Francis welch" w:date="2011-04-25T15:12:00Z">
                <w:rPr>
                  <w:rStyle w:val="Hyperlink"/>
                </w:rPr>
              </w:rPrChange>
            </w:rPr>
            <w:delText>sat.vita.virginia.gov/</w:delText>
          </w:r>
          <w:r w:rsidRPr="00C75DA0" w:rsidDel="001678AD">
            <w:rPr>
              <w:rFonts w:ascii="Times New Roman" w:eastAsia="Times New Roman" w:hAnsi="Times New Roman" w:cs="Times New Roman"/>
              <w:sz w:val="24"/>
              <w:szCs w:val="24"/>
            </w:rPr>
            <w:delText xml:space="preserve">. </w:delText>
          </w:r>
        </w:del>
      </w:ins>
    </w:p>
    <w:p w14:paraId="635B539F" w14:textId="77777777" w:rsidR="00C75DA0" w:rsidRPr="00C75DA0" w:rsidRDefault="00C75DA0" w:rsidP="00C75DA0">
      <w:pPr>
        <w:widowControl/>
        <w:rPr>
          <w:ins w:id="82" w:author="Francis Welch" w:date="2008-06-04T12:15:00Z"/>
          <w:rFonts w:ascii="Times New Roman" w:eastAsia="Times New Roman" w:hAnsi="Times New Roman" w:cs="Times New Roman"/>
          <w:sz w:val="24"/>
          <w:szCs w:val="24"/>
        </w:rPr>
      </w:pPr>
    </w:p>
    <w:p w14:paraId="41A3F0C6" w14:textId="05B519BE" w:rsidR="00C75DA0" w:rsidRPr="00C75DA0" w:rsidRDefault="00C75DA0" w:rsidP="00C75DA0">
      <w:pPr>
        <w:widowControl/>
        <w:rPr>
          <w:ins w:id="83" w:author="Francis Welch" w:date="2008-06-04T12:15:00Z"/>
          <w:rFonts w:ascii="Times New Roman" w:eastAsia="Times New Roman" w:hAnsi="Times New Roman" w:cs="Times New Roman"/>
          <w:sz w:val="24"/>
          <w:szCs w:val="24"/>
        </w:rPr>
      </w:pPr>
      <w:ins w:id="84" w:author="Francis Welch" w:date="2008-08-04T16:32:00Z">
        <w:r w:rsidRPr="00C75DA0">
          <w:rPr>
            <w:rFonts w:ascii="Times New Roman" w:eastAsia="Times New Roman" w:hAnsi="Times New Roman" w:cs="Times New Roman"/>
            <w:noProof/>
            <w:sz w:val="24"/>
            <w:szCs w:val="24"/>
          </w:rPr>
          <w:drawing>
            <wp:anchor distT="0" distB="0" distL="114300" distR="114300" simplePos="0" relativeHeight="251663872" behindDoc="1" locked="0" layoutInCell="1" allowOverlap="1" wp14:anchorId="281874D4" wp14:editId="7DDF971C">
              <wp:simplePos x="0" y="0"/>
              <wp:positionH relativeFrom="column">
                <wp:posOffset>0</wp:posOffset>
              </wp:positionH>
              <wp:positionV relativeFrom="paragraph">
                <wp:posOffset>-3810</wp:posOffset>
              </wp:positionV>
              <wp:extent cx="3533775" cy="2152650"/>
              <wp:effectExtent l="0" t="0" r="9525" b="0"/>
              <wp:wrapTight wrapText="bothSides">
                <wp:wrapPolygon edited="0">
                  <wp:start x="0" y="0"/>
                  <wp:lineTo x="0" y="21409"/>
                  <wp:lineTo x="21542" y="21409"/>
                  <wp:lineTo x="21542"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b="2563"/>
                      <a:stretch>
                        <a:fillRect/>
                      </a:stretch>
                    </pic:blipFill>
                    <pic:spPr bwMode="auto">
                      <a:xfrm>
                        <a:off x="0" y="0"/>
                        <a:ext cx="3533775" cy="2152650"/>
                      </a:xfrm>
                      <a:prstGeom prst="rect">
                        <a:avLst/>
                      </a:prstGeom>
                      <a:noFill/>
                      <a:ln>
                        <a:noFill/>
                      </a:ln>
                    </pic:spPr>
                  </pic:pic>
                </a:graphicData>
              </a:graphic>
              <wp14:sizeRelH relativeFrom="page">
                <wp14:pctWidth>0</wp14:pctWidth>
              </wp14:sizeRelH>
              <wp14:sizeRelV relativeFrom="page">
                <wp14:pctHeight>0</wp14:pctHeight>
              </wp14:sizeRelV>
            </wp:anchor>
          </w:drawing>
        </w:r>
      </w:ins>
      <w:ins w:id="85" w:author="Francis Welch" w:date="2008-06-04T12:12:00Z">
        <w:del w:id="86" w:author="Francis welch" w:date="2011-04-25T15:15:00Z">
          <w:r w:rsidRPr="00C75DA0" w:rsidDel="003F140D">
            <w:rPr>
              <w:rFonts w:ascii="Times New Roman" w:eastAsia="Times New Roman" w:hAnsi="Times New Roman" w:cs="Times New Roman"/>
              <w:noProof/>
              <w:sz w:val="24"/>
              <w:szCs w:val="24"/>
            </w:rPr>
            <w:drawing>
              <wp:anchor distT="0" distB="0" distL="114300" distR="114300" simplePos="0" relativeHeight="251662848" behindDoc="0" locked="0" layoutInCell="1" allowOverlap="1" wp14:anchorId="4D46BFA2" wp14:editId="240C255D">
                <wp:simplePos x="0" y="0"/>
                <wp:positionH relativeFrom="margin">
                  <wp:posOffset>2028825</wp:posOffset>
                </wp:positionH>
                <wp:positionV relativeFrom="margin">
                  <wp:posOffset>1047750</wp:posOffset>
                </wp:positionV>
                <wp:extent cx="3829050" cy="2753995"/>
                <wp:effectExtent l="0" t="0" r="0" b="825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b="4398"/>
                        <a:stretch>
                          <a:fillRect/>
                        </a:stretch>
                      </pic:blipFill>
                      <pic:spPr bwMode="auto">
                        <a:xfrm>
                          <a:off x="0" y="0"/>
                          <a:ext cx="3829050" cy="2753995"/>
                        </a:xfrm>
                        <a:prstGeom prst="rect">
                          <a:avLst/>
                        </a:prstGeom>
                        <a:noFill/>
                        <a:ln>
                          <a:noFill/>
                        </a:ln>
                      </pic:spPr>
                    </pic:pic>
                  </a:graphicData>
                </a:graphic>
                <wp14:sizeRelH relativeFrom="page">
                  <wp14:pctWidth>0</wp14:pctWidth>
                </wp14:sizeRelH>
                <wp14:sizeRelV relativeFrom="page">
                  <wp14:pctHeight>0</wp14:pctHeight>
                </wp14:sizeRelV>
              </wp:anchor>
            </w:drawing>
          </w:r>
        </w:del>
      </w:ins>
      <w:ins w:id="87" w:author="Francis Welch" w:date="2008-06-04T12:15:00Z">
        <w:r w:rsidRPr="00C75DA0">
          <w:rPr>
            <w:rFonts w:ascii="Times New Roman" w:eastAsia="Times New Roman" w:hAnsi="Times New Roman" w:cs="Times New Roman"/>
            <w:sz w:val="24"/>
            <w:szCs w:val="24"/>
          </w:rPr>
          <w:t xml:space="preserve">The login ID will be your college email address and the password will be provided to you </w:t>
        </w:r>
      </w:ins>
      <w:ins w:id="88" w:author="Francis Welch" w:date="2008-08-04T16:28:00Z">
        <w:r w:rsidRPr="00C75DA0">
          <w:rPr>
            <w:rFonts w:ascii="Times New Roman" w:eastAsia="Times New Roman" w:hAnsi="Times New Roman" w:cs="Times New Roman"/>
            <w:sz w:val="24"/>
            <w:szCs w:val="24"/>
          </w:rPr>
          <w:t>by email</w:t>
        </w:r>
      </w:ins>
      <w:ins w:id="89" w:author="Francis Welch" w:date="2008-06-04T12:15:00Z">
        <w:r w:rsidRPr="00C75DA0">
          <w:rPr>
            <w:rFonts w:ascii="Times New Roman" w:eastAsia="Times New Roman" w:hAnsi="Times New Roman" w:cs="Times New Roman"/>
            <w:sz w:val="24"/>
            <w:szCs w:val="24"/>
          </w:rPr>
          <w:t>.</w:t>
        </w:r>
      </w:ins>
      <w:ins w:id="90" w:author="Francis Welch" w:date="2008-08-04T16:30:00Z">
        <w:r w:rsidRPr="00C75DA0">
          <w:rPr>
            <w:rFonts w:ascii="Times New Roman" w:eastAsia="Times New Roman" w:hAnsi="Times New Roman" w:cs="Times New Roman"/>
            <w:sz w:val="24"/>
            <w:szCs w:val="24"/>
          </w:rPr>
          <w:t xml:space="preserve"> You will be required to change your password the first time you log into the system. If </w:t>
        </w:r>
      </w:ins>
      <w:ins w:id="91" w:author="Francis Welch" w:date="2008-08-04T16:31:00Z">
        <w:r w:rsidRPr="00C75DA0">
          <w:rPr>
            <w:rFonts w:ascii="Times New Roman" w:eastAsia="Times New Roman" w:hAnsi="Times New Roman" w:cs="Times New Roman"/>
            <w:sz w:val="24"/>
            <w:szCs w:val="24"/>
          </w:rPr>
          <w:t>you have pop-up blockers enabled in your browser</w:t>
        </w:r>
      </w:ins>
      <w:ins w:id="92" w:author="Francis Welch" w:date="2008-08-04T16:32:00Z">
        <w:r w:rsidRPr="00C75DA0">
          <w:rPr>
            <w:rFonts w:ascii="Times New Roman" w:eastAsia="Times New Roman" w:hAnsi="Times New Roman" w:cs="Times New Roman"/>
            <w:sz w:val="24"/>
            <w:szCs w:val="24"/>
          </w:rPr>
          <w:t>,</w:t>
        </w:r>
      </w:ins>
      <w:ins w:id="93" w:author="Francis Welch" w:date="2008-08-04T16:31:00Z">
        <w:r w:rsidRPr="00C75DA0">
          <w:rPr>
            <w:rFonts w:ascii="Times New Roman" w:eastAsia="Times New Roman" w:hAnsi="Times New Roman" w:cs="Times New Roman"/>
            <w:sz w:val="24"/>
            <w:szCs w:val="24"/>
          </w:rPr>
          <w:t xml:space="preserve"> be sure to </w:t>
        </w:r>
      </w:ins>
      <w:ins w:id="94" w:author="Francis Welch" w:date="2008-08-04T16:32:00Z">
        <w:r w:rsidRPr="00C75DA0">
          <w:rPr>
            <w:rFonts w:ascii="Times New Roman" w:eastAsia="Times New Roman" w:hAnsi="Times New Roman" w:cs="Times New Roman"/>
            <w:sz w:val="24"/>
            <w:szCs w:val="24"/>
          </w:rPr>
          <w:t>disable</w:t>
        </w:r>
      </w:ins>
      <w:ins w:id="95" w:author="Francis Welch" w:date="2008-08-04T16:31:00Z">
        <w:r w:rsidRPr="00C75DA0">
          <w:rPr>
            <w:rFonts w:ascii="Times New Roman" w:eastAsia="Times New Roman" w:hAnsi="Times New Roman" w:cs="Times New Roman"/>
            <w:sz w:val="24"/>
            <w:szCs w:val="24"/>
          </w:rPr>
          <w:t xml:space="preserve"> them before logging in.</w:t>
        </w:r>
      </w:ins>
    </w:p>
    <w:p w14:paraId="4958B8FE" w14:textId="77777777" w:rsidR="00C75DA0" w:rsidRPr="00C75DA0" w:rsidRDefault="00C75DA0" w:rsidP="00C75DA0">
      <w:pPr>
        <w:widowControl/>
        <w:rPr>
          <w:ins w:id="96" w:author="Francis Welch" w:date="2008-06-04T12:16:00Z"/>
          <w:rFonts w:ascii="Times New Roman" w:eastAsia="Times New Roman" w:hAnsi="Times New Roman" w:cs="Times New Roman"/>
          <w:sz w:val="24"/>
          <w:szCs w:val="24"/>
        </w:rPr>
      </w:pPr>
    </w:p>
    <w:p w14:paraId="6BBDB2AD" w14:textId="77777777" w:rsidR="00C75DA0" w:rsidRPr="00C75DA0" w:rsidRDefault="00C75DA0" w:rsidP="00C75DA0">
      <w:pPr>
        <w:widowControl/>
        <w:rPr>
          <w:ins w:id="97" w:author="Francis Welch" w:date="2008-06-04T11:21:00Z"/>
          <w:rFonts w:ascii="Times New Roman" w:eastAsia="Times New Roman" w:hAnsi="Times New Roman" w:cs="Times New Roman"/>
          <w:sz w:val="24"/>
          <w:szCs w:val="24"/>
        </w:rPr>
      </w:pPr>
      <w:ins w:id="98" w:author="Francis Welch" w:date="2008-06-04T11:21:00Z">
        <w:r w:rsidRPr="00C75DA0">
          <w:rPr>
            <w:rFonts w:ascii="Times New Roman" w:eastAsia="Times New Roman" w:hAnsi="Times New Roman" w:cs="Times New Roman"/>
            <w:sz w:val="24"/>
            <w:szCs w:val="24"/>
          </w:rPr>
          <w:t>O</w:t>
        </w:r>
      </w:ins>
      <w:ins w:id="99" w:author="Francis Welch" w:date="2008-06-04T12:16:00Z">
        <w:r w:rsidRPr="00C75DA0">
          <w:rPr>
            <w:rFonts w:ascii="Times New Roman" w:eastAsia="Times New Roman" w:hAnsi="Times New Roman" w:cs="Times New Roman"/>
            <w:sz w:val="24"/>
            <w:szCs w:val="24"/>
          </w:rPr>
          <w:t xml:space="preserve">n first logging in, you will </w:t>
        </w:r>
      </w:ins>
      <w:ins w:id="100" w:author="Francis Welch" w:date="2008-06-04T12:18:00Z">
        <w:r w:rsidRPr="00C75DA0">
          <w:rPr>
            <w:rFonts w:ascii="Times New Roman" w:eastAsia="Times New Roman" w:hAnsi="Times New Roman" w:cs="Times New Roman"/>
            <w:sz w:val="24"/>
            <w:szCs w:val="24"/>
          </w:rPr>
          <w:t>be taken to</w:t>
        </w:r>
      </w:ins>
      <w:ins w:id="101" w:author="Francis Welch" w:date="2008-06-04T12:17:00Z">
        <w:r w:rsidRPr="00C75DA0">
          <w:rPr>
            <w:rFonts w:ascii="Times New Roman" w:eastAsia="Times New Roman" w:hAnsi="Times New Roman" w:cs="Times New Roman"/>
            <w:sz w:val="24"/>
            <w:szCs w:val="24"/>
          </w:rPr>
          <w:t xml:space="preserve"> a page giving you detailed instructions on how to use the MOAT </w:t>
        </w:r>
      </w:ins>
      <w:ins w:id="102" w:author="Francis Welch" w:date="2008-06-04T12:18:00Z">
        <w:r w:rsidRPr="00C75DA0">
          <w:rPr>
            <w:rFonts w:ascii="Times New Roman" w:eastAsia="Times New Roman" w:hAnsi="Times New Roman" w:cs="Times New Roman"/>
            <w:sz w:val="24"/>
            <w:szCs w:val="24"/>
          </w:rPr>
          <w:t>Security Awareness Training Tool.</w:t>
        </w:r>
      </w:ins>
    </w:p>
    <w:p w14:paraId="34ADDBBC" w14:textId="77777777" w:rsidR="003539B7" w:rsidRDefault="003539B7">
      <w:pPr>
        <w:sectPr w:rsidR="003539B7">
          <w:pgSz w:w="12240" w:h="15840"/>
          <w:pgMar w:top="1380" w:right="1100" w:bottom="960" w:left="1700" w:header="0" w:footer="771" w:gutter="0"/>
          <w:cols w:space="720"/>
        </w:sectPr>
      </w:pPr>
    </w:p>
    <w:p w14:paraId="0CD39969" w14:textId="77777777" w:rsidR="003539B7" w:rsidRDefault="003539B7">
      <w:pPr>
        <w:spacing w:before="4" w:line="130" w:lineRule="exact"/>
        <w:rPr>
          <w:sz w:val="13"/>
          <w:szCs w:val="13"/>
        </w:rPr>
      </w:pPr>
    </w:p>
    <w:p w14:paraId="6030FB1A" w14:textId="77777777" w:rsidR="00C75DA0" w:rsidRPr="00827FD9" w:rsidRDefault="00C75DA0" w:rsidP="00C75DA0">
      <w:pPr>
        <w:pStyle w:val="Heading1"/>
        <w:jc w:val="center"/>
        <w:rPr>
          <w:rPrChange w:id="103" w:author="Francis Welch" w:date="2008-06-05T10:35:00Z">
            <w:rPr/>
          </w:rPrChange>
        </w:rPr>
        <w:pPrChange w:id="104" w:author="Francis Welch" w:date="2008-06-05T10:35:00Z">
          <w:pPr/>
        </w:pPrChange>
      </w:pPr>
      <w:bookmarkStart w:id="105" w:name="_Toc200425215"/>
      <w:r w:rsidRPr="00827FD9">
        <w:rPr>
          <w:rPrChange w:id="106" w:author="Francis Welch" w:date="2008-06-05T10:35:00Z">
            <w:rPr>
              <w:b/>
            </w:rPr>
          </w:rPrChange>
        </w:rPr>
        <w:t>How to Log Into the ESCC Network</w:t>
      </w:r>
      <w:bookmarkEnd w:id="105"/>
    </w:p>
    <w:p w14:paraId="521E0EA7" w14:textId="25026FC4" w:rsidR="00C75DA0" w:rsidRDefault="00C75DA0" w:rsidP="00C75DA0">
      <w:pPr>
        <w:rPr>
          <w:b/>
        </w:rPr>
      </w:pPr>
    </w:p>
    <w:p w14:paraId="66250052" w14:textId="698683A6" w:rsidR="00C75DA0" w:rsidRDefault="00D42830" w:rsidP="00C75DA0">
      <w:r>
        <w:rPr>
          <w:noProof/>
        </w:rPr>
        <w:drawing>
          <wp:anchor distT="0" distB="0" distL="114300" distR="114300" simplePos="0" relativeHeight="251667968" behindDoc="1" locked="0" layoutInCell="1" allowOverlap="1" wp14:anchorId="64CC17EA" wp14:editId="204C54BF">
            <wp:simplePos x="0" y="0"/>
            <wp:positionH relativeFrom="margin">
              <wp:align>right</wp:align>
            </wp:positionH>
            <wp:positionV relativeFrom="paragraph">
              <wp:posOffset>163830</wp:posOffset>
            </wp:positionV>
            <wp:extent cx="3840480" cy="2770632"/>
            <wp:effectExtent l="0" t="0" r="7620" b="0"/>
            <wp:wrapTight wrapText="bothSides">
              <wp:wrapPolygon edited="0">
                <wp:start x="0" y="0"/>
                <wp:lineTo x="0" y="21387"/>
                <wp:lineTo x="21536" y="21387"/>
                <wp:lineTo x="21536"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840480" cy="2770632"/>
                    </a:xfrm>
                    <a:prstGeom prst="rect">
                      <a:avLst/>
                    </a:prstGeom>
                  </pic:spPr>
                </pic:pic>
              </a:graphicData>
            </a:graphic>
            <wp14:sizeRelH relativeFrom="margin">
              <wp14:pctWidth>0</wp14:pctWidth>
            </wp14:sizeRelH>
            <wp14:sizeRelV relativeFrom="margin">
              <wp14:pctHeight>0</wp14:pctHeight>
            </wp14:sizeRelV>
          </wp:anchor>
        </w:drawing>
      </w:r>
    </w:p>
    <w:p w14:paraId="348A39F5" w14:textId="77777777" w:rsidR="00C75DA0" w:rsidRPr="00D42830" w:rsidRDefault="00C75DA0" w:rsidP="00C75DA0">
      <w:pPr>
        <w:widowControl/>
        <w:numPr>
          <w:ilvl w:val="0"/>
          <w:numId w:val="4"/>
        </w:numPr>
        <w:tabs>
          <w:tab w:val="clear" w:pos="720"/>
        </w:tabs>
        <w:ind w:left="360"/>
        <w:rPr>
          <w:rFonts w:ascii="Times New Roman" w:eastAsia="Times New Roman" w:hAnsi="Times New Roman" w:cs="Times New Roman"/>
          <w:sz w:val="24"/>
          <w:szCs w:val="24"/>
        </w:rPr>
      </w:pPr>
      <w:r w:rsidRPr="00D42830">
        <w:rPr>
          <w:rFonts w:ascii="Times New Roman" w:eastAsia="Times New Roman" w:hAnsi="Times New Roman" w:cs="Times New Roman"/>
          <w:sz w:val="24"/>
          <w:szCs w:val="24"/>
        </w:rPr>
        <w:t>Press the power button on both the monitor and the system unit.</w:t>
      </w:r>
    </w:p>
    <w:p w14:paraId="35DE429F" w14:textId="77777777" w:rsidR="00C75DA0" w:rsidRPr="00D42830" w:rsidRDefault="00C75DA0" w:rsidP="00C75DA0">
      <w:pPr>
        <w:rPr>
          <w:rFonts w:ascii="Times New Roman" w:eastAsia="Times New Roman" w:hAnsi="Times New Roman" w:cs="Times New Roman"/>
          <w:sz w:val="24"/>
          <w:szCs w:val="24"/>
        </w:rPr>
      </w:pPr>
    </w:p>
    <w:p w14:paraId="2AAEA6B4" w14:textId="77777777" w:rsidR="00C75DA0" w:rsidRPr="00D42830" w:rsidRDefault="00C75DA0" w:rsidP="00C75DA0">
      <w:pPr>
        <w:widowControl/>
        <w:numPr>
          <w:ilvl w:val="0"/>
          <w:numId w:val="4"/>
        </w:numPr>
        <w:tabs>
          <w:tab w:val="clear" w:pos="720"/>
        </w:tabs>
        <w:ind w:left="360"/>
        <w:rPr>
          <w:rFonts w:ascii="Times New Roman" w:eastAsia="Times New Roman" w:hAnsi="Times New Roman" w:cs="Times New Roman"/>
          <w:sz w:val="24"/>
          <w:szCs w:val="24"/>
        </w:rPr>
      </w:pPr>
      <w:r w:rsidRPr="00D42830">
        <w:rPr>
          <w:rFonts w:ascii="Times New Roman" w:eastAsia="Times New Roman" w:hAnsi="Times New Roman" w:cs="Times New Roman"/>
          <w:sz w:val="24"/>
          <w:szCs w:val="24"/>
        </w:rPr>
        <w:t>After a few seconds, you should see the Windows</w:t>
      </w:r>
      <w:del w:id="107" w:author="fwelch8518" w:date="2013-06-19T16:45:00Z">
        <w:r w:rsidRPr="00D42830" w:rsidDel="00A13C55">
          <w:rPr>
            <w:rFonts w:ascii="Times New Roman" w:eastAsia="Times New Roman" w:hAnsi="Times New Roman" w:cs="Times New Roman"/>
            <w:sz w:val="24"/>
            <w:szCs w:val="24"/>
          </w:rPr>
          <w:delText xml:space="preserve"> XP</w:delText>
        </w:r>
      </w:del>
      <w:r w:rsidRPr="00D42830">
        <w:rPr>
          <w:rFonts w:ascii="Times New Roman" w:eastAsia="Times New Roman" w:hAnsi="Times New Roman" w:cs="Times New Roman"/>
          <w:sz w:val="24"/>
          <w:szCs w:val="24"/>
        </w:rPr>
        <w:t xml:space="preserve"> startup information, followed by a dialog box similar to the one shown at right.</w:t>
      </w:r>
    </w:p>
    <w:p w14:paraId="093E122C" w14:textId="77777777" w:rsidR="00C75DA0" w:rsidRPr="00D42830" w:rsidRDefault="00C75DA0" w:rsidP="00C75DA0">
      <w:pPr>
        <w:rPr>
          <w:rFonts w:ascii="Times New Roman" w:eastAsia="Times New Roman" w:hAnsi="Times New Roman" w:cs="Times New Roman"/>
          <w:sz w:val="24"/>
          <w:szCs w:val="24"/>
        </w:rPr>
      </w:pPr>
    </w:p>
    <w:p w14:paraId="2D4BE01A" w14:textId="77777777" w:rsidR="00C75DA0" w:rsidRPr="00D42830" w:rsidRDefault="00C75DA0" w:rsidP="00C75DA0">
      <w:pPr>
        <w:rPr>
          <w:rFonts w:ascii="Times New Roman" w:eastAsia="Times New Roman" w:hAnsi="Times New Roman" w:cs="Times New Roman"/>
          <w:sz w:val="24"/>
          <w:szCs w:val="24"/>
        </w:rPr>
      </w:pPr>
    </w:p>
    <w:p w14:paraId="52E10F2D" w14:textId="77777777" w:rsidR="00C75DA0" w:rsidRPr="00D42830" w:rsidRDefault="00C75DA0" w:rsidP="00C75DA0">
      <w:pPr>
        <w:widowControl/>
        <w:numPr>
          <w:ilvl w:val="0"/>
          <w:numId w:val="4"/>
        </w:numPr>
        <w:tabs>
          <w:tab w:val="clear" w:pos="720"/>
        </w:tabs>
        <w:ind w:left="360"/>
        <w:rPr>
          <w:rFonts w:ascii="Times New Roman" w:eastAsia="Times New Roman" w:hAnsi="Times New Roman" w:cs="Times New Roman"/>
          <w:sz w:val="24"/>
          <w:szCs w:val="24"/>
        </w:rPr>
      </w:pPr>
      <w:r w:rsidRPr="00D42830">
        <w:rPr>
          <w:rFonts w:ascii="Times New Roman" w:eastAsia="Times New Roman" w:hAnsi="Times New Roman" w:cs="Times New Roman"/>
          <w:sz w:val="24"/>
          <w:szCs w:val="24"/>
        </w:rPr>
        <w:t>After you click the OK or close button, the Windows login screen should appear.</w:t>
      </w:r>
    </w:p>
    <w:p w14:paraId="1F100100" w14:textId="77777777" w:rsidR="00C75DA0" w:rsidRPr="00D42830" w:rsidRDefault="00C75DA0" w:rsidP="00C75DA0">
      <w:pPr>
        <w:rPr>
          <w:rFonts w:ascii="Times New Roman" w:eastAsia="Times New Roman" w:hAnsi="Times New Roman" w:cs="Times New Roman"/>
          <w:sz w:val="24"/>
          <w:szCs w:val="24"/>
        </w:rPr>
      </w:pPr>
    </w:p>
    <w:p w14:paraId="440313B3" w14:textId="77777777" w:rsidR="00C75DA0" w:rsidRPr="00D42830" w:rsidRDefault="00C75DA0" w:rsidP="00C75DA0">
      <w:pPr>
        <w:rPr>
          <w:rFonts w:ascii="Times New Roman" w:eastAsia="Times New Roman" w:hAnsi="Times New Roman" w:cs="Times New Roman"/>
          <w:sz w:val="24"/>
          <w:szCs w:val="24"/>
        </w:rPr>
      </w:pPr>
    </w:p>
    <w:p w14:paraId="4517846E" w14:textId="77777777" w:rsidR="00C75DA0" w:rsidRPr="00D42830" w:rsidRDefault="00C75DA0" w:rsidP="00C75DA0">
      <w:pPr>
        <w:rPr>
          <w:rFonts w:ascii="Times New Roman" w:eastAsia="Times New Roman" w:hAnsi="Times New Roman" w:cs="Times New Roman"/>
          <w:sz w:val="24"/>
          <w:szCs w:val="24"/>
        </w:rPr>
      </w:pPr>
    </w:p>
    <w:p w14:paraId="324057F6" w14:textId="77777777" w:rsidR="00C75DA0" w:rsidRPr="00D42830" w:rsidRDefault="00C75DA0" w:rsidP="00C75DA0">
      <w:pPr>
        <w:widowControl/>
        <w:numPr>
          <w:ilvl w:val="0"/>
          <w:numId w:val="4"/>
        </w:numPr>
        <w:tabs>
          <w:tab w:val="clear" w:pos="720"/>
        </w:tabs>
        <w:ind w:left="360"/>
        <w:rPr>
          <w:rFonts w:ascii="Times New Roman" w:eastAsia="Times New Roman" w:hAnsi="Times New Roman" w:cs="Times New Roman"/>
          <w:sz w:val="24"/>
          <w:szCs w:val="24"/>
        </w:rPr>
      </w:pPr>
      <w:r w:rsidRPr="00D42830">
        <w:rPr>
          <w:rFonts w:ascii="Times New Roman" w:eastAsia="Times New Roman" w:hAnsi="Times New Roman" w:cs="Times New Roman"/>
          <w:sz w:val="24"/>
          <w:szCs w:val="24"/>
        </w:rPr>
        <w:t>Type your User name in the box labeled “User Name” and press &lt;tab&gt; or click the mouse to move to the password box.</w:t>
      </w:r>
    </w:p>
    <w:p w14:paraId="697B56B3" w14:textId="77777777" w:rsidR="00C75DA0" w:rsidRDefault="00C75DA0" w:rsidP="00C75DA0"/>
    <w:p w14:paraId="3BBA052B" w14:textId="77777777" w:rsidR="00C75DA0" w:rsidRDefault="00C75DA0" w:rsidP="00C75DA0"/>
    <w:p w14:paraId="6A650AED" w14:textId="43DEF00B" w:rsidR="00C75DA0" w:rsidRPr="00D42830" w:rsidRDefault="00C75DA0" w:rsidP="00C75DA0">
      <w:pPr>
        <w:widowControl/>
        <w:numPr>
          <w:ilvl w:val="0"/>
          <w:numId w:val="4"/>
        </w:numPr>
        <w:tabs>
          <w:tab w:val="clear" w:pos="720"/>
        </w:tabs>
        <w:ind w:left="360"/>
        <w:rPr>
          <w:rFonts w:ascii="Times New Roman" w:eastAsia="Times New Roman" w:hAnsi="Times New Roman" w:cs="Times New Roman"/>
          <w:sz w:val="24"/>
          <w:szCs w:val="24"/>
        </w:rPr>
      </w:pPr>
      <w:r w:rsidRPr="00D42830">
        <w:rPr>
          <w:rFonts w:ascii="Times New Roman" w:eastAsia="Times New Roman" w:hAnsi="Times New Roman" w:cs="Times New Roman"/>
          <w:sz w:val="24"/>
          <w:szCs w:val="24"/>
        </w:rPr>
        <mc:AlternateContent>
          <mc:Choice Requires="wps">
            <w:drawing>
              <wp:anchor distT="0" distB="0" distL="114300" distR="114300" simplePos="0" relativeHeight="251666944" behindDoc="0" locked="0" layoutInCell="1" allowOverlap="1" wp14:anchorId="5F58D6AC" wp14:editId="7AF27E29">
                <wp:simplePos x="0" y="0"/>
                <wp:positionH relativeFrom="column">
                  <wp:posOffset>0</wp:posOffset>
                </wp:positionH>
                <wp:positionV relativeFrom="paragraph">
                  <wp:posOffset>84455</wp:posOffset>
                </wp:positionV>
                <wp:extent cx="1828800" cy="2918460"/>
                <wp:effectExtent l="0" t="0" r="0" b="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184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3061B1" w14:textId="77777777" w:rsidR="00C75DA0" w:rsidRPr="00214A47" w:rsidRDefault="00C75DA0" w:rsidP="00C75DA0">
                            <w:pPr>
                              <w:jc w:val="center"/>
                              <w:rPr>
                                <w:b/>
                                <w:color w:val="000000"/>
                                <w:sz w:val="20"/>
                                <w:szCs w:val="20"/>
                                <w:u w:val="single"/>
                              </w:rPr>
                            </w:pPr>
                            <w:r w:rsidRPr="00214A47">
                              <w:rPr>
                                <w:b/>
                                <w:color w:val="000000"/>
                                <w:sz w:val="20"/>
                                <w:szCs w:val="20"/>
                                <w:u w:val="single"/>
                              </w:rPr>
                              <w:t>Tips</w:t>
                            </w:r>
                          </w:p>
                          <w:p w14:paraId="5120C201" w14:textId="77777777" w:rsidR="00C75DA0" w:rsidRPr="00214A47" w:rsidRDefault="00C75DA0" w:rsidP="00C75DA0">
                            <w:pPr>
                              <w:widowControl/>
                              <w:numPr>
                                <w:ilvl w:val="0"/>
                                <w:numId w:val="5"/>
                              </w:numPr>
                              <w:tabs>
                                <w:tab w:val="clear" w:pos="720"/>
                              </w:tabs>
                              <w:ind w:left="540"/>
                              <w:rPr>
                                <w:b/>
                                <w:color w:val="000000"/>
                                <w:sz w:val="20"/>
                                <w:szCs w:val="20"/>
                              </w:rPr>
                            </w:pPr>
                            <w:r w:rsidRPr="00214A47">
                              <w:rPr>
                                <w:b/>
                                <w:color w:val="000000"/>
                                <w:sz w:val="20"/>
                                <w:szCs w:val="20"/>
                              </w:rPr>
                              <w:t xml:space="preserve">Don’t </w:t>
                            </w:r>
                            <w:r>
                              <w:rPr>
                                <w:b/>
                                <w:color w:val="000000"/>
                                <w:sz w:val="20"/>
                                <w:szCs w:val="20"/>
                              </w:rPr>
                              <w:t>forget that the password</w:t>
                            </w:r>
                            <w:r w:rsidRPr="00214A47">
                              <w:rPr>
                                <w:b/>
                                <w:color w:val="000000"/>
                                <w:sz w:val="20"/>
                                <w:szCs w:val="20"/>
                              </w:rPr>
                              <w:t xml:space="preserve"> is case sensitive! You must use an uppercase E and a lowercase S. </w:t>
                            </w:r>
                          </w:p>
                          <w:p w14:paraId="70BF8032" w14:textId="77777777" w:rsidR="00C75DA0" w:rsidRPr="00214A47" w:rsidRDefault="00C75DA0" w:rsidP="00C75DA0">
                            <w:pPr>
                              <w:widowControl/>
                              <w:numPr>
                                <w:ilvl w:val="0"/>
                                <w:numId w:val="5"/>
                              </w:numPr>
                              <w:tabs>
                                <w:tab w:val="clear" w:pos="720"/>
                              </w:tabs>
                              <w:ind w:left="540"/>
                              <w:rPr>
                                <w:b/>
                                <w:color w:val="000000"/>
                                <w:sz w:val="20"/>
                                <w:szCs w:val="20"/>
                              </w:rPr>
                            </w:pPr>
                            <w:r w:rsidRPr="00214A47">
                              <w:rPr>
                                <w:b/>
                                <w:color w:val="000000"/>
                                <w:sz w:val="20"/>
                                <w:szCs w:val="20"/>
                              </w:rPr>
                              <w:t>If you use the numbers on the keypad on the right side of the keyboard, check to make sure the &lt;</w:t>
                            </w:r>
                            <w:proofErr w:type="spellStart"/>
                            <w:r w:rsidRPr="00214A47">
                              <w:rPr>
                                <w:b/>
                                <w:color w:val="000000"/>
                                <w:sz w:val="20"/>
                                <w:szCs w:val="20"/>
                              </w:rPr>
                              <w:t>NumLock</w:t>
                            </w:r>
                            <w:proofErr w:type="spellEnd"/>
                            <w:r w:rsidRPr="00214A47">
                              <w:rPr>
                                <w:b/>
                                <w:color w:val="000000"/>
                                <w:sz w:val="20"/>
                                <w:szCs w:val="20"/>
                              </w:rPr>
                              <w:t>&gt; key is on.</w:t>
                            </w:r>
                          </w:p>
                          <w:p w14:paraId="7DA5E437" w14:textId="77777777" w:rsidR="00C75DA0" w:rsidRPr="00214A47" w:rsidRDefault="00C75DA0" w:rsidP="00C75DA0">
                            <w:pPr>
                              <w:widowControl/>
                              <w:numPr>
                                <w:ilvl w:val="0"/>
                                <w:numId w:val="5"/>
                              </w:numPr>
                              <w:tabs>
                                <w:tab w:val="clear" w:pos="720"/>
                              </w:tabs>
                              <w:ind w:left="540"/>
                              <w:rPr>
                                <w:b/>
                                <w:color w:val="000000"/>
                                <w:sz w:val="20"/>
                                <w:szCs w:val="20"/>
                              </w:rPr>
                            </w:pPr>
                            <w:r w:rsidRPr="00214A47">
                              <w:rPr>
                                <w:b/>
                                <w:color w:val="000000"/>
                                <w:sz w:val="20"/>
                                <w:szCs w:val="20"/>
                              </w:rPr>
                              <w:t>When creating a new password, use tricks like using a digit zero in place of the letter “o” or the digit three instead of an “e” in a word or phrase you can remember.</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8D6AC" id="_x0000_t202" coordsize="21600,21600" o:spt="202" path="m,l,21600r21600,l21600,xe">
                <v:stroke joinstyle="miter"/>
                <v:path gradientshapeok="t" o:connecttype="rect"/>
              </v:shapetype>
              <v:shape id="Text Box 27" o:spid="_x0000_s1026" type="#_x0000_t202" style="position:absolute;left:0;text-align:left;margin-left:0;margin-top:6.65pt;width:2in;height:229.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" fillcolor="silver" stroked="f">
                <v:textbox inset="0,,0">
                  <w:txbxContent>
                    <w:p w14:paraId="6E3061B1" w14:textId="77777777" w:rsidR="00C75DA0" w:rsidRPr="00214A47" w:rsidRDefault="00C75DA0" w:rsidP="00C75DA0">
                      <w:pPr>
                        <w:jc w:val="center"/>
                        <w:rPr>
                          <w:b/>
                          <w:color w:val="000000"/>
                          <w:sz w:val="20"/>
                          <w:szCs w:val="20"/>
                          <w:u w:val="single"/>
                        </w:rPr>
                      </w:pPr>
                      <w:r w:rsidRPr="00214A47">
                        <w:rPr>
                          <w:b/>
                          <w:color w:val="000000"/>
                          <w:sz w:val="20"/>
                          <w:szCs w:val="20"/>
                          <w:u w:val="single"/>
                        </w:rPr>
                        <w:t>Tips</w:t>
                      </w:r>
                    </w:p>
                    <w:p w14:paraId="5120C201" w14:textId="77777777" w:rsidR="00C75DA0" w:rsidRPr="00214A47" w:rsidRDefault="00C75DA0" w:rsidP="00C75DA0">
                      <w:pPr>
                        <w:widowControl/>
                        <w:numPr>
                          <w:ilvl w:val="0"/>
                          <w:numId w:val="5"/>
                        </w:numPr>
                        <w:tabs>
                          <w:tab w:val="clear" w:pos="720"/>
                        </w:tabs>
                        <w:ind w:left="540"/>
                        <w:rPr>
                          <w:b/>
                          <w:color w:val="000000"/>
                          <w:sz w:val="20"/>
                          <w:szCs w:val="20"/>
                        </w:rPr>
                      </w:pPr>
                      <w:r w:rsidRPr="00214A47">
                        <w:rPr>
                          <w:b/>
                          <w:color w:val="000000"/>
                          <w:sz w:val="20"/>
                          <w:szCs w:val="20"/>
                        </w:rPr>
                        <w:t xml:space="preserve">Don’t </w:t>
                      </w:r>
                      <w:r>
                        <w:rPr>
                          <w:b/>
                          <w:color w:val="000000"/>
                          <w:sz w:val="20"/>
                          <w:szCs w:val="20"/>
                        </w:rPr>
                        <w:t>forget that the password</w:t>
                      </w:r>
                      <w:r w:rsidRPr="00214A47">
                        <w:rPr>
                          <w:b/>
                          <w:color w:val="000000"/>
                          <w:sz w:val="20"/>
                          <w:szCs w:val="20"/>
                        </w:rPr>
                        <w:t xml:space="preserve"> is case sensitive! You must use an uppercase E and a lowercase S. </w:t>
                      </w:r>
                    </w:p>
                    <w:p w14:paraId="70BF8032" w14:textId="77777777" w:rsidR="00C75DA0" w:rsidRPr="00214A47" w:rsidRDefault="00C75DA0" w:rsidP="00C75DA0">
                      <w:pPr>
                        <w:widowControl/>
                        <w:numPr>
                          <w:ilvl w:val="0"/>
                          <w:numId w:val="5"/>
                        </w:numPr>
                        <w:tabs>
                          <w:tab w:val="clear" w:pos="720"/>
                        </w:tabs>
                        <w:ind w:left="540"/>
                        <w:rPr>
                          <w:b/>
                          <w:color w:val="000000"/>
                          <w:sz w:val="20"/>
                          <w:szCs w:val="20"/>
                        </w:rPr>
                      </w:pPr>
                      <w:r w:rsidRPr="00214A47">
                        <w:rPr>
                          <w:b/>
                          <w:color w:val="000000"/>
                          <w:sz w:val="20"/>
                          <w:szCs w:val="20"/>
                        </w:rPr>
                        <w:t>If you use the numbers on the keypad on the right side of the keyboard, check to make sure the &lt;</w:t>
                      </w:r>
                      <w:proofErr w:type="spellStart"/>
                      <w:r w:rsidRPr="00214A47">
                        <w:rPr>
                          <w:b/>
                          <w:color w:val="000000"/>
                          <w:sz w:val="20"/>
                          <w:szCs w:val="20"/>
                        </w:rPr>
                        <w:t>NumLock</w:t>
                      </w:r>
                      <w:proofErr w:type="spellEnd"/>
                      <w:r w:rsidRPr="00214A47">
                        <w:rPr>
                          <w:b/>
                          <w:color w:val="000000"/>
                          <w:sz w:val="20"/>
                          <w:szCs w:val="20"/>
                        </w:rPr>
                        <w:t>&gt; key is on.</w:t>
                      </w:r>
                    </w:p>
                    <w:p w14:paraId="7DA5E437" w14:textId="77777777" w:rsidR="00C75DA0" w:rsidRPr="00214A47" w:rsidRDefault="00C75DA0" w:rsidP="00C75DA0">
                      <w:pPr>
                        <w:widowControl/>
                        <w:numPr>
                          <w:ilvl w:val="0"/>
                          <w:numId w:val="5"/>
                        </w:numPr>
                        <w:tabs>
                          <w:tab w:val="clear" w:pos="720"/>
                        </w:tabs>
                        <w:ind w:left="540"/>
                        <w:rPr>
                          <w:b/>
                          <w:color w:val="000000"/>
                          <w:sz w:val="20"/>
                          <w:szCs w:val="20"/>
                        </w:rPr>
                      </w:pPr>
                      <w:r w:rsidRPr="00214A47">
                        <w:rPr>
                          <w:b/>
                          <w:color w:val="000000"/>
                          <w:sz w:val="20"/>
                          <w:szCs w:val="20"/>
                        </w:rPr>
                        <w:t>When creating a new password, use tricks like using a digit zero in place of the letter “o” or the digit three instead of an “e” in a word or phrase you can remember.</w:t>
                      </w:r>
                    </w:p>
                  </w:txbxContent>
                </v:textbox>
                <w10:wrap type="square"/>
              </v:shape>
            </w:pict>
          </mc:Fallback>
        </mc:AlternateContent>
      </w:r>
      <w:r w:rsidRPr="00D42830">
        <w:rPr>
          <w:rFonts w:ascii="Times New Roman" w:eastAsia="Times New Roman" w:hAnsi="Times New Roman" w:cs="Times New Roman"/>
          <w:sz w:val="24"/>
          <w:szCs w:val="24"/>
        </w:rPr>
        <w:t xml:space="preserve">In the box labeled “Password”, enter your password. You will not see the characters as you type, only dots that hide your password from other users, so type carefully. If this is the first time you have logged in, put in the temporary password you were assigned. </w:t>
      </w:r>
      <w:del w:id="108" w:author="Francis Welch" w:date="2008-06-03T11:14:00Z">
        <w:r w:rsidRPr="00D42830" w:rsidDel="00A1179C">
          <w:rPr>
            <w:rFonts w:ascii="Times New Roman" w:eastAsia="Times New Roman" w:hAnsi="Times New Roman" w:cs="Times New Roman"/>
            <w:sz w:val="24"/>
            <w:szCs w:val="24"/>
          </w:rPr>
          <w:delText xml:space="preserve">(Remember, “Es” + six-digit birthday.) </w:delText>
        </w:r>
      </w:del>
    </w:p>
    <w:p w14:paraId="41610ACD" w14:textId="77777777" w:rsidR="00C75DA0" w:rsidRPr="00D42830" w:rsidRDefault="00C75DA0" w:rsidP="00C75DA0">
      <w:pPr>
        <w:rPr>
          <w:rFonts w:ascii="Times New Roman" w:eastAsia="Times New Roman" w:hAnsi="Times New Roman" w:cs="Times New Roman"/>
          <w:sz w:val="24"/>
          <w:szCs w:val="24"/>
        </w:rPr>
      </w:pPr>
    </w:p>
    <w:p w14:paraId="42E8391B" w14:textId="77777777" w:rsidR="00C75DA0" w:rsidRPr="00D42830" w:rsidRDefault="00C75DA0" w:rsidP="00C75DA0">
      <w:pPr>
        <w:widowControl/>
        <w:numPr>
          <w:ilvl w:val="0"/>
          <w:numId w:val="4"/>
        </w:numPr>
        <w:tabs>
          <w:tab w:val="clear" w:pos="720"/>
        </w:tabs>
        <w:ind w:left="360"/>
        <w:rPr>
          <w:rFonts w:ascii="Times New Roman" w:eastAsia="Times New Roman" w:hAnsi="Times New Roman" w:cs="Times New Roman"/>
          <w:sz w:val="24"/>
          <w:szCs w:val="24"/>
        </w:rPr>
      </w:pPr>
      <w:r w:rsidRPr="00D42830">
        <w:rPr>
          <w:rFonts w:ascii="Times New Roman" w:eastAsia="Times New Roman" w:hAnsi="Times New Roman" w:cs="Times New Roman"/>
          <w:sz w:val="24"/>
          <w:szCs w:val="24"/>
        </w:rPr>
        <w:t>Enter your new password when prompted. You must enter exactly the same thing in both boxes to verify that you typed what you think you typed. You will be required to use a strong password (one that is not easily hacked). Your new password must be at least 8 characters long, and must contain a mixture of at least three of the following: uppercase letters, lowercase letters, digits, special symbols (</w:t>
      </w:r>
      <w:proofErr w:type="gramStart"/>
      <w:r w:rsidRPr="00D42830">
        <w:rPr>
          <w:rFonts w:ascii="Times New Roman" w:eastAsia="Times New Roman" w:hAnsi="Times New Roman" w:cs="Times New Roman"/>
          <w:sz w:val="24"/>
          <w:szCs w:val="24"/>
        </w:rPr>
        <w:t>like !</w:t>
      </w:r>
      <w:proofErr w:type="gramEnd"/>
      <w:r w:rsidRPr="00D42830">
        <w:rPr>
          <w:rFonts w:ascii="Times New Roman" w:eastAsia="Times New Roman" w:hAnsi="Times New Roman" w:cs="Times New Roman"/>
          <w:sz w:val="24"/>
          <w:szCs w:val="24"/>
        </w:rPr>
        <w:t>,@,#). Here are examples of acceptable passwords: Joe’s1stpassw0rd, mYd0gspoT.</w:t>
      </w:r>
    </w:p>
    <w:p w14:paraId="61E3AA75" w14:textId="77777777" w:rsidR="00C75DA0" w:rsidRPr="00D42830" w:rsidRDefault="00C75DA0" w:rsidP="00C75DA0">
      <w:pPr>
        <w:rPr>
          <w:rFonts w:ascii="Times New Roman" w:eastAsia="Times New Roman" w:hAnsi="Times New Roman" w:cs="Times New Roman"/>
          <w:sz w:val="24"/>
          <w:szCs w:val="24"/>
        </w:rPr>
      </w:pPr>
    </w:p>
    <w:p w14:paraId="760F28B0" w14:textId="77777777" w:rsidR="00C75DA0" w:rsidRPr="00D42830" w:rsidRDefault="00C75DA0" w:rsidP="00C75DA0">
      <w:pPr>
        <w:rPr>
          <w:rFonts w:ascii="Times New Roman" w:eastAsia="Times New Roman" w:hAnsi="Times New Roman" w:cs="Times New Roman"/>
          <w:sz w:val="24"/>
          <w:szCs w:val="24"/>
        </w:rPr>
      </w:pPr>
    </w:p>
    <w:p w14:paraId="3E98CE24" w14:textId="77777777" w:rsidR="00C75DA0" w:rsidRPr="00D42830" w:rsidRDefault="00C75DA0" w:rsidP="00C75DA0">
      <w:pPr>
        <w:widowControl/>
        <w:numPr>
          <w:ilvl w:val="0"/>
          <w:numId w:val="4"/>
        </w:numPr>
        <w:tabs>
          <w:tab w:val="clear" w:pos="720"/>
        </w:tabs>
        <w:ind w:left="360"/>
        <w:rPr>
          <w:rFonts w:ascii="Times New Roman" w:eastAsia="Times New Roman" w:hAnsi="Times New Roman" w:cs="Times New Roman"/>
          <w:sz w:val="24"/>
          <w:szCs w:val="24"/>
        </w:rPr>
      </w:pPr>
      <w:r w:rsidRPr="00D42830">
        <w:rPr>
          <w:rFonts w:ascii="Times New Roman" w:eastAsia="Times New Roman" w:hAnsi="Times New Roman" w:cs="Times New Roman"/>
          <w:sz w:val="24"/>
          <w:szCs w:val="24"/>
        </w:rPr>
        <w:t>You will see a dialog box when your password has been changed. Don’t forget what you entered for your password!</w:t>
      </w:r>
    </w:p>
    <w:p w14:paraId="07290BA1" w14:textId="77777777" w:rsidR="00C75DA0" w:rsidRPr="00D42830" w:rsidRDefault="00C75DA0" w:rsidP="00C75DA0">
      <w:pPr>
        <w:rPr>
          <w:rFonts w:ascii="Times New Roman" w:eastAsia="Times New Roman" w:hAnsi="Times New Roman" w:cs="Times New Roman"/>
          <w:sz w:val="24"/>
          <w:szCs w:val="24"/>
        </w:rPr>
      </w:pPr>
    </w:p>
    <w:p w14:paraId="3A373358" w14:textId="7475391D" w:rsidR="003539B7" w:rsidRPr="00D42830" w:rsidRDefault="00C75DA0" w:rsidP="00C75DA0">
      <w:pPr>
        <w:widowControl/>
        <w:numPr>
          <w:ilvl w:val="0"/>
          <w:numId w:val="4"/>
        </w:numPr>
        <w:tabs>
          <w:tab w:val="clear" w:pos="720"/>
        </w:tabs>
        <w:ind w:left="360"/>
        <w:rPr>
          <w:rFonts w:ascii="Times New Roman" w:eastAsia="Times New Roman" w:hAnsi="Times New Roman" w:cs="Times New Roman"/>
          <w:sz w:val="24"/>
          <w:szCs w:val="24"/>
        </w:rPr>
      </w:pPr>
      <w:r w:rsidRPr="00D42830">
        <w:rPr>
          <w:rFonts w:ascii="Times New Roman" w:eastAsia="Times New Roman" w:hAnsi="Times New Roman" w:cs="Times New Roman"/>
          <w:sz w:val="24"/>
          <w:szCs w:val="24"/>
        </w:rPr>
        <w:t>After a few seconds, your account should be ready to use.</w:t>
      </w:r>
    </w:p>
    <w:p w14:paraId="72B97CB9" w14:textId="77777777" w:rsidR="003539B7" w:rsidRDefault="003539B7">
      <w:pPr>
        <w:sectPr w:rsidR="003539B7" w:rsidSect="00C75DA0">
          <w:pgSz w:w="12240" w:h="15840"/>
          <w:pgMar w:top="1480" w:right="1160" w:bottom="280" w:left="1700" w:header="720" w:footer="720" w:gutter="0"/>
          <w:cols w:space="720"/>
        </w:sectPr>
      </w:pPr>
    </w:p>
    <w:p w14:paraId="50F2C988" w14:textId="77777777" w:rsidR="003539B7" w:rsidRDefault="003539B7">
      <w:pPr>
        <w:spacing w:before="4" w:line="130" w:lineRule="exact"/>
        <w:rPr>
          <w:sz w:val="13"/>
          <w:szCs w:val="13"/>
        </w:rPr>
      </w:pPr>
    </w:p>
    <w:p w14:paraId="0D2A37DB" w14:textId="77777777" w:rsidR="003539B7" w:rsidRDefault="00A818A3">
      <w:pPr>
        <w:pStyle w:val="Heading1"/>
        <w:spacing w:before="64"/>
        <w:ind w:left="2378"/>
        <w:rPr>
          <w:b w:val="0"/>
          <w:bCs w:val="0"/>
        </w:rPr>
      </w:pPr>
      <w:bookmarkStart w:id="109" w:name="_TOC_250002"/>
      <w:r>
        <w:t>H</w:t>
      </w:r>
      <w:r>
        <w:rPr>
          <w:spacing w:val="-2"/>
        </w:rPr>
        <w:t>o</w:t>
      </w:r>
      <w:r>
        <w:t>w to</w:t>
      </w:r>
      <w:r>
        <w:rPr>
          <w:spacing w:val="1"/>
        </w:rPr>
        <w:t xml:space="preserve"> </w:t>
      </w:r>
      <w:r>
        <w:rPr>
          <w:spacing w:val="-5"/>
        </w:rPr>
        <w:t>C</w:t>
      </w:r>
      <w:r>
        <w:t xml:space="preserve">onnect </w:t>
      </w:r>
      <w:r>
        <w:rPr>
          <w:spacing w:val="-3"/>
        </w:rPr>
        <w:t>t</w:t>
      </w:r>
      <w:r>
        <w:t>o</w:t>
      </w:r>
      <w:r>
        <w:rPr>
          <w:spacing w:val="1"/>
        </w:rPr>
        <w:t xml:space="preserve"> </w:t>
      </w:r>
      <w:r>
        <w:t>a</w:t>
      </w:r>
      <w:r>
        <w:rPr>
          <w:spacing w:val="-2"/>
        </w:rPr>
        <w:t xml:space="preserve"> N</w:t>
      </w:r>
      <w:r>
        <w:t>e</w:t>
      </w:r>
      <w:r>
        <w:rPr>
          <w:spacing w:val="-3"/>
        </w:rPr>
        <w:t>t</w:t>
      </w:r>
      <w:r>
        <w:rPr>
          <w:spacing w:val="3"/>
        </w:rPr>
        <w:t>w</w:t>
      </w:r>
      <w:r>
        <w:rPr>
          <w:spacing w:val="-2"/>
        </w:rPr>
        <w:t>o</w:t>
      </w:r>
      <w:r>
        <w:t>rk</w:t>
      </w:r>
      <w:r>
        <w:rPr>
          <w:spacing w:val="-3"/>
        </w:rPr>
        <w:t xml:space="preserve"> </w:t>
      </w:r>
      <w:r>
        <w:t>S</w:t>
      </w:r>
      <w:r>
        <w:rPr>
          <w:spacing w:val="-1"/>
        </w:rPr>
        <w:t>h</w:t>
      </w:r>
      <w:r>
        <w:t>are</w:t>
      </w:r>
      <w:bookmarkEnd w:id="109"/>
    </w:p>
    <w:p w14:paraId="27AD910B" w14:textId="77777777" w:rsidR="003539B7" w:rsidRDefault="003539B7">
      <w:pPr>
        <w:spacing w:before="10" w:line="120" w:lineRule="exact"/>
        <w:rPr>
          <w:sz w:val="12"/>
          <w:szCs w:val="12"/>
        </w:rPr>
      </w:pPr>
    </w:p>
    <w:p w14:paraId="48A22D96" w14:textId="77777777" w:rsidR="003539B7" w:rsidRDefault="003539B7">
      <w:pPr>
        <w:spacing w:line="200" w:lineRule="exact"/>
        <w:rPr>
          <w:sz w:val="20"/>
          <w:szCs w:val="20"/>
        </w:rPr>
      </w:pPr>
    </w:p>
    <w:p w14:paraId="10BB9E20" w14:textId="77777777" w:rsidR="003539B7" w:rsidRDefault="00A818A3">
      <w:pPr>
        <w:pStyle w:val="BodyText"/>
        <w:ind w:left="220" w:right="485"/>
      </w:pPr>
      <w:r>
        <w:t>A n</w:t>
      </w:r>
      <w:r>
        <w:rPr>
          <w:spacing w:val="-2"/>
        </w:rPr>
        <w:t>e</w:t>
      </w:r>
      <w:r>
        <w:t>twork</w:t>
      </w:r>
      <w:r>
        <w:rPr>
          <w:spacing w:val="-1"/>
        </w:rPr>
        <w:t xml:space="preserve"> </w:t>
      </w:r>
      <w:r>
        <w:t>sh</w:t>
      </w:r>
      <w:r>
        <w:rPr>
          <w:spacing w:val="1"/>
        </w:rPr>
        <w:t>a</w:t>
      </w:r>
      <w:r>
        <w:t>re</w:t>
      </w:r>
      <w:r>
        <w:rPr>
          <w:spacing w:val="-2"/>
        </w:rPr>
        <w:t xml:space="preserve"> </w:t>
      </w:r>
      <w:r>
        <w:t xml:space="preserve">is a </w:t>
      </w:r>
      <w:r>
        <w:rPr>
          <w:spacing w:val="-1"/>
        </w:rPr>
        <w:t>f</w:t>
      </w:r>
      <w:r>
        <w:t>ol</w:t>
      </w:r>
      <w:r>
        <w:rPr>
          <w:spacing w:val="2"/>
        </w:rPr>
        <w:t>d</w:t>
      </w:r>
      <w:r>
        <w:rPr>
          <w:spacing w:val="-1"/>
        </w:rPr>
        <w:t>e</w:t>
      </w:r>
      <w:r>
        <w:t>r on a</w:t>
      </w:r>
      <w:r>
        <w:rPr>
          <w:spacing w:val="-2"/>
        </w:rPr>
        <w:t xml:space="preserve"> </w:t>
      </w:r>
      <w:r>
        <w:t>s</w:t>
      </w:r>
      <w:r>
        <w:rPr>
          <w:spacing w:val="1"/>
        </w:rPr>
        <w:t>e</w:t>
      </w:r>
      <w:r>
        <w:t>rv</w:t>
      </w:r>
      <w:r>
        <w:rPr>
          <w:spacing w:val="-2"/>
        </w:rPr>
        <w:t>e</w:t>
      </w:r>
      <w:r>
        <w:t>r t</w:t>
      </w:r>
      <w:r>
        <w:rPr>
          <w:spacing w:val="1"/>
        </w:rPr>
        <w:t>h</w:t>
      </w:r>
      <w:r>
        <w:rPr>
          <w:spacing w:val="-1"/>
        </w:rPr>
        <w:t>a</w:t>
      </w:r>
      <w:r>
        <w:t>t has be</w:t>
      </w:r>
      <w:r>
        <w:rPr>
          <w:spacing w:val="-1"/>
        </w:rPr>
        <w:t>e</w:t>
      </w:r>
      <w:r>
        <w:t>n d</w:t>
      </w:r>
      <w:r>
        <w:rPr>
          <w:spacing w:val="-1"/>
        </w:rPr>
        <w:t>e</w:t>
      </w:r>
      <w:r>
        <w:t>si</w:t>
      </w:r>
      <w:r>
        <w:rPr>
          <w:spacing w:val="-2"/>
        </w:rPr>
        <w:t>g</w:t>
      </w:r>
      <w:r>
        <w:rPr>
          <w:spacing w:val="2"/>
        </w:rPr>
        <w:t>n</w:t>
      </w:r>
      <w:r>
        <w:rPr>
          <w:spacing w:val="-1"/>
        </w:rPr>
        <w:t>a</w:t>
      </w:r>
      <w:r>
        <w:t xml:space="preserve">ted </w:t>
      </w:r>
      <w:r>
        <w:rPr>
          <w:spacing w:val="-2"/>
        </w:rPr>
        <w:t>a</w:t>
      </w:r>
      <w:r>
        <w:t>s</w:t>
      </w:r>
      <w:r>
        <w:rPr>
          <w:spacing w:val="2"/>
        </w:rPr>
        <w:t xml:space="preserve"> </w:t>
      </w:r>
      <w:r>
        <w:rPr>
          <w:spacing w:val="-1"/>
        </w:rPr>
        <w:t>a</w:t>
      </w:r>
      <w:r>
        <w:rPr>
          <w:spacing w:val="1"/>
        </w:rPr>
        <w:t>c</w:t>
      </w:r>
      <w:r>
        <w:rPr>
          <w:spacing w:val="-1"/>
        </w:rPr>
        <w:t>ce</w:t>
      </w:r>
      <w:r>
        <w:t>ssi</w:t>
      </w:r>
      <w:r>
        <w:rPr>
          <w:spacing w:val="2"/>
        </w:rPr>
        <w:t>b</w:t>
      </w:r>
      <w:r>
        <w:t xml:space="preserve">le </w:t>
      </w:r>
      <w:r>
        <w:rPr>
          <w:spacing w:val="1"/>
        </w:rPr>
        <w:t>b</w:t>
      </w:r>
      <w:r>
        <w:t>y</w:t>
      </w:r>
      <w:r>
        <w:rPr>
          <w:spacing w:val="-5"/>
        </w:rPr>
        <w:t xml:space="preserve"> </w:t>
      </w:r>
      <w:r>
        <w:t>o</w:t>
      </w:r>
      <w:r>
        <w:rPr>
          <w:spacing w:val="2"/>
        </w:rPr>
        <w:t>n</w:t>
      </w:r>
      <w:r>
        <w:t>e</w:t>
      </w:r>
      <w:r>
        <w:rPr>
          <w:spacing w:val="-1"/>
        </w:rPr>
        <w:t xml:space="preserve"> </w:t>
      </w:r>
      <w:r>
        <w:t>or more</w:t>
      </w:r>
      <w:r>
        <w:rPr>
          <w:spacing w:val="-2"/>
        </w:rPr>
        <w:t xml:space="preserve"> </w:t>
      </w:r>
      <w:r>
        <w:t>use</w:t>
      </w:r>
      <w:r>
        <w:rPr>
          <w:spacing w:val="-2"/>
        </w:rPr>
        <w:t>r</w:t>
      </w:r>
      <w:r>
        <w:t>s of t</w:t>
      </w:r>
      <w:r>
        <w:rPr>
          <w:spacing w:val="2"/>
        </w:rPr>
        <w:t>h</w:t>
      </w:r>
      <w:r>
        <w:t>e</w:t>
      </w:r>
      <w:r>
        <w:rPr>
          <w:spacing w:val="-1"/>
        </w:rPr>
        <w:t xml:space="preserve"> </w:t>
      </w:r>
      <w:r>
        <w:t>n</w:t>
      </w:r>
      <w:r>
        <w:rPr>
          <w:spacing w:val="-1"/>
        </w:rPr>
        <w:t>e</w:t>
      </w:r>
      <w:r>
        <w:t>two</w:t>
      </w:r>
      <w:r>
        <w:rPr>
          <w:spacing w:val="1"/>
        </w:rPr>
        <w:t>r</w:t>
      </w:r>
      <w:r>
        <w:t>k. Some sh</w:t>
      </w:r>
      <w:r>
        <w:rPr>
          <w:spacing w:val="-2"/>
        </w:rPr>
        <w:t>a</w:t>
      </w:r>
      <w:r>
        <w:t>r</w:t>
      </w:r>
      <w:r>
        <w:rPr>
          <w:spacing w:val="-2"/>
        </w:rPr>
        <w:t>e</w:t>
      </w:r>
      <w:r>
        <w:t>s are</w:t>
      </w:r>
      <w:r>
        <w:rPr>
          <w:spacing w:val="-1"/>
        </w:rPr>
        <w:t xml:space="preserve"> a</w:t>
      </w:r>
      <w:r>
        <w:rPr>
          <w:spacing w:val="2"/>
        </w:rPr>
        <w:t>v</w:t>
      </w:r>
      <w:r>
        <w:rPr>
          <w:spacing w:val="-1"/>
        </w:rPr>
        <w:t>a</w:t>
      </w:r>
      <w:r>
        <w:t>il</w:t>
      </w:r>
      <w:r>
        <w:rPr>
          <w:spacing w:val="1"/>
        </w:rPr>
        <w:t>a</w:t>
      </w:r>
      <w:r>
        <w:t xml:space="preserve">ble to </w:t>
      </w:r>
      <w:r>
        <w:rPr>
          <w:spacing w:val="-1"/>
        </w:rPr>
        <w:t>e</w:t>
      </w:r>
      <w:r>
        <w:t>v</w:t>
      </w:r>
      <w:r>
        <w:rPr>
          <w:spacing w:val="-1"/>
        </w:rPr>
        <w:t>e</w:t>
      </w:r>
      <w:r>
        <w:rPr>
          <w:spacing w:val="3"/>
        </w:rPr>
        <w:t>r</w:t>
      </w:r>
      <w:r>
        <w:rPr>
          <w:spacing w:val="-5"/>
        </w:rPr>
        <w:t>y</w:t>
      </w:r>
      <w:r>
        <w:t>on</w:t>
      </w:r>
      <w:r>
        <w:rPr>
          <w:spacing w:val="-1"/>
        </w:rPr>
        <w:t>e</w:t>
      </w:r>
      <w:r>
        <w:t>,</w:t>
      </w:r>
      <w:r>
        <w:rPr>
          <w:spacing w:val="2"/>
        </w:rPr>
        <w:t xml:space="preserve"> </w:t>
      </w:r>
      <w:r>
        <w:rPr>
          <w:spacing w:val="-1"/>
        </w:rPr>
        <w:t>a</w:t>
      </w:r>
      <w:r>
        <w:t>nd oth</w:t>
      </w:r>
      <w:r>
        <w:rPr>
          <w:spacing w:val="1"/>
        </w:rPr>
        <w:t>e</w:t>
      </w:r>
      <w:r>
        <w:t xml:space="preserve">rs </w:t>
      </w:r>
      <w:r>
        <w:rPr>
          <w:spacing w:val="-2"/>
        </w:rPr>
        <w:t>a</w:t>
      </w:r>
      <w:r>
        <w:t>re r</w:t>
      </w:r>
      <w:r>
        <w:rPr>
          <w:spacing w:val="-2"/>
        </w:rPr>
        <w:t>e</w:t>
      </w:r>
      <w:r>
        <w:t>stri</w:t>
      </w:r>
      <w:r>
        <w:rPr>
          <w:spacing w:val="-2"/>
        </w:rPr>
        <w:t>c</w:t>
      </w:r>
      <w:r>
        <w:t>ted to p</w:t>
      </w:r>
      <w:r>
        <w:rPr>
          <w:spacing w:val="1"/>
        </w:rPr>
        <w:t>a</w:t>
      </w:r>
      <w:r>
        <w:t>rticul</w:t>
      </w:r>
      <w:r>
        <w:rPr>
          <w:spacing w:val="-2"/>
        </w:rPr>
        <w:t>a</w:t>
      </w:r>
      <w:r>
        <w:t>r u</w:t>
      </w:r>
      <w:r>
        <w:rPr>
          <w:spacing w:val="1"/>
        </w:rPr>
        <w:t>s</w:t>
      </w:r>
      <w:r>
        <w:rPr>
          <w:spacing w:val="-1"/>
        </w:rPr>
        <w:t>e</w:t>
      </w:r>
      <w:r>
        <w:t xml:space="preserve">rs or </w:t>
      </w:r>
      <w:r>
        <w:rPr>
          <w:spacing w:val="-3"/>
        </w:rPr>
        <w:t>g</w:t>
      </w:r>
      <w:r>
        <w:t xml:space="preserve">roups. </w:t>
      </w:r>
      <w:commentRangeStart w:id="110"/>
      <w:r>
        <w:rPr>
          <w:spacing w:val="1"/>
        </w:rPr>
        <w:t>H</w:t>
      </w:r>
      <w:r>
        <w:rPr>
          <w:spacing w:val="-1"/>
        </w:rPr>
        <w:t>e</w:t>
      </w:r>
      <w:r>
        <w:t>re</w:t>
      </w:r>
      <w:r>
        <w:rPr>
          <w:spacing w:val="-2"/>
        </w:rPr>
        <w:t xml:space="preserve"> </w:t>
      </w:r>
      <w:r>
        <w:t>is</w:t>
      </w:r>
      <w:r>
        <w:rPr>
          <w:spacing w:val="2"/>
        </w:rPr>
        <w:t xml:space="preserve"> </w:t>
      </w:r>
      <w:r>
        <w:t>a</w:t>
      </w:r>
      <w:r>
        <w:rPr>
          <w:spacing w:val="-1"/>
        </w:rPr>
        <w:t xml:space="preserve"> </w:t>
      </w:r>
      <w:r>
        <w:t>list of some</w:t>
      </w:r>
      <w:r>
        <w:rPr>
          <w:spacing w:val="-1"/>
        </w:rPr>
        <w:t xml:space="preserve"> </w:t>
      </w:r>
      <w:r>
        <w:t>of the</w:t>
      </w:r>
      <w:r>
        <w:rPr>
          <w:spacing w:val="-2"/>
        </w:rPr>
        <w:t xml:space="preserve"> </w:t>
      </w:r>
      <w:r>
        <w:t>shar</w:t>
      </w:r>
      <w:r>
        <w:rPr>
          <w:spacing w:val="-1"/>
        </w:rPr>
        <w:t>e</w:t>
      </w:r>
      <w:r>
        <w:t xml:space="preserve">s </w:t>
      </w:r>
      <w:r>
        <w:rPr>
          <w:spacing w:val="1"/>
        </w:rPr>
        <w:t>c</w:t>
      </w:r>
      <w:r>
        <w:t>u</w:t>
      </w:r>
      <w:r>
        <w:rPr>
          <w:spacing w:val="-1"/>
        </w:rPr>
        <w:t>r</w:t>
      </w:r>
      <w:r>
        <w:t>r</w:t>
      </w:r>
      <w:r>
        <w:rPr>
          <w:spacing w:val="-2"/>
        </w:rPr>
        <w:t>e</w:t>
      </w:r>
      <w:r>
        <w:t>nt</w:t>
      </w:r>
      <w:r>
        <w:rPr>
          <w:spacing w:val="5"/>
        </w:rPr>
        <w:t>l</w:t>
      </w:r>
      <w:r>
        <w:t xml:space="preserve">y </w:t>
      </w:r>
      <w:commentRangeEnd w:id="110"/>
      <w:r w:rsidR="00F53B73">
        <w:rPr>
          <w:rStyle w:val="CommentReference"/>
          <w:rFonts w:asciiTheme="minorHAnsi" w:eastAsiaTheme="minorHAnsi" w:hAnsiTheme="minorHAnsi"/>
        </w:rPr>
        <w:commentReference w:id="110"/>
      </w:r>
      <w:r>
        <w:rPr>
          <w:spacing w:val="-1"/>
        </w:rPr>
        <w:t>a</w:t>
      </w:r>
      <w:r>
        <w:t>v</w:t>
      </w:r>
      <w:r>
        <w:rPr>
          <w:spacing w:val="-1"/>
        </w:rPr>
        <w:t>a</w:t>
      </w:r>
      <w:r>
        <w:t>il</w:t>
      </w:r>
      <w:r>
        <w:rPr>
          <w:spacing w:val="-1"/>
        </w:rPr>
        <w:t>a</w:t>
      </w:r>
      <w:r>
        <w:t xml:space="preserve">ble to the users </w:t>
      </w:r>
      <w:r>
        <w:rPr>
          <w:spacing w:val="-2"/>
        </w:rPr>
        <w:t>a</w:t>
      </w:r>
      <w:r>
        <w:t>t</w:t>
      </w:r>
      <w:r>
        <w:rPr>
          <w:spacing w:val="2"/>
        </w:rPr>
        <w:t xml:space="preserve"> </w:t>
      </w:r>
      <w:r>
        <w:t>ES</w:t>
      </w:r>
      <w:r>
        <w:rPr>
          <w:spacing w:val="1"/>
        </w:rPr>
        <w:t>C</w:t>
      </w:r>
      <w:r>
        <w:t>C:</w:t>
      </w:r>
    </w:p>
    <w:p w14:paraId="08ADE1CF" w14:textId="77777777" w:rsidR="003539B7" w:rsidRDefault="003539B7">
      <w:pPr>
        <w:spacing w:before="3"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1188"/>
        <w:gridCol w:w="2511"/>
        <w:gridCol w:w="3310"/>
        <w:gridCol w:w="1849"/>
      </w:tblGrid>
      <w:tr w:rsidR="003539B7" w14:paraId="7AB0A630" w14:textId="77777777">
        <w:trPr>
          <w:trHeight w:hRule="exact" w:val="286"/>
        </w:trPr>
        <w:tc>
          <w:tcPr>
            <w:tcW w:w="1188" w:type="dxa"/>
            <w:tcBorders>
              <w:top w:val="single" w:sz="5" w:space="0" w:color="000000"/>
              <w:left w:val="single" w:sz="5" w:space="0" w:color="000000"/>
              <w:bottom w:val="single" w:sz="5" w:space="0" w:color="000000"/>
              <w:right w:val="single" w:sz="5" w:space="0" w:color="000000"/>
            </w:tcBorders>
          </w:tcPr>
          <w:p w14:paraId="11BC6DD0" w14:textId="77777777" w:rsidR="003539B7" w:rsidRDefault="00A818A3">
            <w:pPr>
              <w:pStyle w:val="TableParagraph"/>
              <w:spacing w:line="272" w:lineRule="exact"/>
              <w:ind w:left="10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Sha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p>
        </w:tc>
        <w:tc>
          <w:tcPr>
            <w:tcW w:w="2511" w:type="dxa"/>
            <w:tcBorders>
              <w:top w:val="single" w:sz="5" w:space="0" w:color="000000"/>
              <w:left w:val="single" w:sz="5" w:space="0" w:color="000000"/>
              <w:bottom w:val="single" w:sz="5" w:space="0" w:color="000000"/>
              <w:right w:val="single" w:sz="5" w:space="0" w:color="000000"/>
            </w:tcBorders>
          </w:tcPr>
          <w:p w14:paraId="04CD6D1A" w14:textId="77777777" w:rsidR="003539B7" w:rsidRDefault="00A818A3">
            <w:pPr>
              <w:pStyle w:val="TableParagraph"/>
              <w:spacing w:line="272" w:lineRule="exact"/>
              <w:ind w:left="10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nts</w:t>
            </w:r>
          </w:p>
        </w:tc>
        <w:tc>
          <w:tcPr>
            <w:tcW w:w="3310" w:type="dxa"/>
            <w:tcBorders>
              <w:top w:val="single" w:sz="5" w:space="0" w:color="000000"/>
              <w:left w:val="single" w:sz="5" w:space="0" w:color="000000"/>
              <w:bottom w:val="single" w:sz="5" w:space="0" w:color="000000"/>
              <w:right w:val="single" w:sz="5" w:space="0" w:color="000000"/>
            </w:tcBorders>
          </w:tcPr>
          <w:p w14:paraId="57DF3C2F" w14:textId="77777777" w:rsidR="003539B7" w:rsidRDefault="00A818A3">
            <w:pPr>
              <w:pStyle w:val="TableParagraph"/>
              <w:spacing w:line="272" w:lineRule="exact"/>
              <w:ind w:left="10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ive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appi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p>
        </w:tc>
        <w:tc>
          <w:tcPr>
            <w:tcW w:w="1849" w:type="dxa"/>
            <w:tcBorders>
              <w:top w:val="single" w:sz="5" w:space="0" w:color="000000"/>
              <w:left w:val="single" w:sz="5" w:space="0" w:color="000000"/>
              <w:bottom w:val="single" w:sz="5" w:space="0" w:color="000000"/>
              <w:right w:val="single" w:sz="5" w:space="0" w:color="000000"/>
            </w:tcBorders>
          </w:tcPr>
          <w:p w14:paraId="2A14CAB1" w14:textId="77777777" w:rsidR="003539B7" w:rsidRDefault="00A818A3">
            <w:pPr>
              <w:pStyle w:val="TableParagraph"/>
              <w:spacing w:line="272" w:lineRule="exact"/>
              <w:ind w:left="10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Who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an use</w:t>
            </w:r>
          </w:p>
        </w:tc>
      </w:tr>
      <w:tr w:rsidR="003539B7" w14:paraId="36E884F3" w14:textId="77777777">
        <w:trPr>
          <w:trHeight w:hRule="exact" w:val="838"/>
        </w:trPr>
        <w:tc>
          <w:tcPr>
            <w:tcW w:w="1188" w:type="dxa"/>
            <w:tcBorders>
              <w:top w:val="single" w:sz="5" w:space="0" w:color="000000"/>
              <w:left w:val="single" w:sz="5" w:space="0" w:color="000000"/>
              <w:bottom w:val="single" w:sz="5" w:space="0" w:color="000000"/>
              <w:right w:val="single" w:sz="5" w:space="0" w:color="000000"/>
            </w:tcBorders>
          </w:tcPr>
          <w:p w14:paraId="65E480FD" w14:textId="77777777" w:rsidR="003539B7" w:rsidRDefault="00A818A3">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w:t>
            </w:r>
          </w:p>
        </w:tc>
        <w:tc>
          <w:tcPr>
            <w:tcW w:w="2511" w:type="dxa"/>
            <w:tcBorders>
              <w:top w:val="single" w:sz="5" w:space="0" w:color="000000"/>
              <w:left w:val="single" w:sz="5" w:space="0" w:color="000000"/>
              <w:bottom w:val="single" w:sz="5" w:space="0" w:color="000000"/>
              <w:right w:val="single" w:sz="5" w:space="0" w:color="000000"/>
            </w:tcBorders>
          </w:tcPr>
          <w:p w14:paraId="0A354600" w14:textId="77777777" w:rsidR="003539B7" w:rsidRDefault="00A818A3">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olde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 belo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p>
          <w:p w14:paraId="38CB2A8B" w14:textId="77777777" w:rsidR="003539B7" w:rsidRDefault="00A818A3">
            <w:pPr>
              <w:pStyle w:val="TableParagraph"/>
              <w:ind w:left="102" w:right="577"/>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twork use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p>
        </w:tc>
        <w:tc>
          <w:tcPr>
            <w:tcW w:w="3310" w:type="dxa"/>
            <w:tcBorders>
              <w:top w:val="single" w:sz="5" w:space="0" w:color="000000"/>
              <w:left w:val="single" w:sz="5" w:space="0" w:color="000000"/>
              <w:bottom w:val="single" w:sz="5" w:space="0" w:color="000000"/>
              <w:right w:val="single" w:sz="5" w:space="0" w:color="000000"/>
            </w:tcBorders>
          </w:tcPr>
          <w:p w14:paraId="652BE757" w14:textId="094C2EBA" w:rsidR="003539B7" w:rsidRDefault="00A818A3">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a</w:t>
            </w:r>
            <w:r w:rsidR="003A49B1">
              <w:rPr>
                <w:rFonts w:ascii="Times New Roman" w:eastAsia="Times New Roman" w:hAnsi="Times New Roman" w:cs="Times New Roman"/>
                <w:sz w:val="24"/>
                <w:szCs w:val="24"/>
              </w:rPr>
              <w:t>dmin02</w:t>
            </w:r>
            <w:r>
              <w:rPr>
                <w:rFonts w:ascii="Times New Roman" w:eastAsia="Times New Roman" w:hAnsi="Times New Roman" w:cs="Times New Roman"/>
                <w:spacing w:val="-5"/>
                <w:sz w:val="24"/>
                <w:szCs w:val="24"/>
              </w:rPr>
              <w:t>\</w:t>
            </w:r>
            <w:r w:rsidR="003A49B1">
              <w:rPr>
                <w:rFonts w:ascii="Times New Roman" w:eastAsia="Times New Roman" w:hAnsi="Times New Roman" w:cs="Times New Roman"/>
                <w:sz w:val="24"/>
                <w:szCs w:val="24"/>
              </w:rPr>
              <w:t>home</w:t>
            </w:r>
            <w:r>
              <w:rPr>
                <w:rFonts w:ascii="Times New Roman" w:eastAsia="Times New Roman" w:hAnsi="Times New Roman" w:cs="Times New Roman"/>
                <w:spacing w:val="-2"/>
                <w:sz w:val="24"/>
                <w:szCs w:val="24"/>
              </w:rPr>
              <w:t>\</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ouru</w:t>
            </w:r>
            <w:r>
              <w:rPr>
                <w:rFonts w:ascii="Times New Roman" w:eastAsia="Times New Roman" w:hAnsi="Times New Roman" w:cs="Times New Roman"/>
                <w:i/>
                <w:spacing w:val="2"/>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rname</w:t>
            </w:r>
          </w:p>
        </w:tc>
        <w:tc>
          <w:tcPr>
            <w:tcW w:w="1849" w:type="dxa"/>
            <w:tcBorders>
              <w:top w:val="single" w:sz="5" w:space="0" w:color="000000"/>
              <w:left w:val="single" w:sz="5" w:space="0" w:color="000000"/>
              <w:bottom w:val="single" w:sz="5" w:space="0" w:color="000000"/>
              <w:right w:val="single" w:sz="5" w:space="0" w:color="000000"/>
            </w:tcBorders>
          </w:tcPr>
          <w:p w14:paraId="6056F46E" w14:textId="77777777" w:rsidR="003539B7" w:rsidRDefault="00A818A3">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individual</w:t>
            </w:r>
          </w:p>
          <w:p w14:paraId="02EC1B86" w14:textId="77777777" w:rsidR="003539B7" w:rsidRDefault="00A818A3">
            <w:pPr>
              <w:pStyle w:val="TableParagraph"/>
              <w:ind w:left="102" w:right="357"/>
              <w:rPr>
                <w:rFonts w:ascii="Times New Roman" w:eastAsia="Times New Roman" w:hAnsi="Times New Roman" w:cs="Times New Roman"/>
                <w:sz w:val="24"/>
                <w:szCs w:val="24"/>
              </w:rPr>
            </w:pPr>
            <w:r>
              <w:rPr>
                <w:rFonts w:ascii="Times New Roman" w:eastAsia="Times New Roman" w:hAnsi="Times New Roman" w:cs="Times New Roman"/>
                <w:sz w:val="24"/>
                <w:szCs w:val="24"/>
              </w:rPr>
              <w:t>to whom the fold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s</w:t>
            </w:r>
          </w:p>
        </w:tc>
      </w:tr>
      <w:tr w:rsidR="003539B7" w14:paraId="1EB16D8B" w14:textId="77777777">
        <w:trPr>
          <w:trHeight w:hRule="exact" w:val="841"/>
        </w:trPr>
        <w:tc>
          <w:tcPr>
            <w:tcW w:w="1188" w:type="dxa"/>
            <w:tcBorders>
              <w:top w:val="single" w:sz="5" w:space="0" w:color="000000"/>
              <w:left w:val="single" w:sz="5" w:space="0" w:color="000000"/>
              <w:bottom w:val="single" w:sz="5" w:space="0" w:color="000000"/>
              <w:right w:val="single" w:sz="5" w:space="0" w:color="000000"/>
            </w:tcBorders>
          </w:tcPr>
          <w:p w14:paraId="11412AA3" w14:textId="77777777" w:rsidR="003539B7" w:rsidRDefault="00A818A3">
            <w:pPr>
              <w:pStyle w:val="TableParagraph"/>
              <w:spacing w:line="269"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Public</w:t>
            </w:r>
          </w:p>
        </w:tc>
        <w:tc>
          <w:tcPr>
            <w:tcW w:w="2511" w:type="dxa"/>
            <w:tcBorders>
              <w:top w:val="single" w:sz="5" w:space="0" w:color="000000"/>
              <w:left w:val="single" w:sz="5" w:space="0" w:color="000000"/>
              <w:bottom w:val="single" w:sz="5" w:space="0" w:color="000000"/>
              <w:right w:val="single" w:sz="5" w:space="0" w:color="000000"/>
            </w:tcBorders>
          </w:tcPr>
          <w:p w14:paraId="0C0D56DB" w14:textId="77777777" w:rsidR="003539B7" w:rsidRDefault="00A818A3">
            <w:pPr>
              <w:pStyle w:val="TableParagraph"/>
              <w:spacing w:line="269"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olde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 co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ining</w:t>
            </w:r>
          </w:p>
          <w:p w14:paraId="76C9C667" w14:textId="77777777" w:rsidR="003539B7" w:rsidRDefault="00A818A3">
            <w:pPr>
              <w:pStyle w:val="TableParagraph"/>
              <w:ind w:left="102" w:right="614"/>
              <w:rPr>
                <w:rFonts w:ascii="Times New Roman" w:eastAsia="Times New Roman" w:hAnsi="Times New Roman" w:cs="Times New Roman"/>
                <w:sz w:val="24"/>
                <w:szCs w:val="24"/>
              </w:rPr>
            </w:pPr>
            <w:r>
              <w:rPr>
                <w:rFonts w:ascii="Times New Roman" w:eastAsia="Times New Roman" w:hAnsi="Times New Roman" w:cs="Times New Roman"/>
                <w:sz w:val="24"/>
                <w:szCs w:val="24"/>
              </w:rPr>
              <w:t>publi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ms and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tc>
        <w:tc>
          <w:tcPr>
            <w:tcW w:w="3310" w:type="dxa"/>
            <w:tcBorders>
              <w:top w:val="single" w:sz="5" w:space="0" w:color="000000"/>
              <w:left w:val="single" w:sz="5" w:space="0" w:color="000000"/>
              <w:bottom w:val="single" w:sz="5" w:space="0" w:color="000000"/>
              <w:right w:val="single" w:sz="5" w:space="0" w:color="000000"/>
            </w:tcBorders>
          </w:tcPr>
          <w:p w14:paraId="35CD5C1F" w14:textId="37C4CA52" w:rsidR="003539B7" w:rsidRDefault="00A818A3">
            <w:pPr>
              <w:pStyle w:val="TableParagraph"/>
              <w:spacing w:line="269" w:lineRule="exact"/>
              <w:ind w:left="102"/>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pacing w:val="-1"/>
                <w:sz w:val="24"/>
                <w:szCs w:val="24"/>
                <w:u w:val="single" w:color="0000FF"/>
              </w:rPr>
              <w:t>a</w:t>
            </w:r>
            <w:r w:rsidR="003A49B1">
              <w:rPr>
                <w:rFonts w:ascii="Times New Roman" w:eastAsia="Times New Roman" w:hAnsi="Times New Roman" w:cs="Times New Roman"/>
                <w:color w:val="0000FF"/>
                <w:sz w:val="24"/>
                <w:szCs w:val="24"/>
                <w:u w:val="single" w:color="0000FF"/>
              </w:rPr>
              <w:t>dmin02</w:t>
            </w:r>
            <w:r>
              <w:rPr>
                <w:rFonts w:ascii="Times New Roman" w:eastAsia="Times New Roman" w:hAnsi="Times New Roman" w:cs="Times New Roman"/>
                <w:color w:val="0000FF"/>
                <w:spacing w:val="-5"/>
                <w:sz w:val="24"/>
                <w:szCs w:val="24"/>
                <w:u w:val="single" w:color="0000FF"/>
              </w:rPr>
              <w:t>\</w:t>
            </w:r>
            <w:r>
              <w:rPr>
                <w:rFonts w:ascii="Times New Roman" w:eastAsia="Times New Roman" w:hAnsi="Times New Roman" w:cs="Times New Roman"/>
                <w:color w:val="0000FF"/>
                <w:sz w:val="24"/>
                <w:szCs w:val="24"/>
                <w:u w:val="single" w:color="0000FF"/>
              </w:rPr>
              <w:t>public</w:t>
            </w:r>
          </w:p>
        </w:tc>
        <w:tc>
          <w:tcPr>
            <w:tcW w:w="1849" w:type="dxa"/>
            <w:tcBorders>
              <w:top w:val="single" w:sz="5" w:space="0" w:color="000000"/>
              <w:left w:val="single" w:sz="5" w:space="0" w:color="000000"/>
              <w:bottom w:val="single" w:sz="5" w:space="0" w:color="000000"/>
              <w:right w:val="single" w:sz="5" w:space="0" w:color="000000"/>
            </w:tcBorders>
          </w:tcPr>
          <w:p w14:paraId="2253F119" w14:textId="77777777" w:rsidR="003539B7" w:rsidRDefault="00A818A3">
            <w:pPr>
              <w:pStyle w:val="TableParagraph"/>
              <w:spacing w:line="269"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C</w:t>
            </w:r>
          </w:p>
          <w:p w14:paraId="09550BC6" w14:textId="77777777" w:rsidR="003539B7" w:rsidRDefault="00A818A3">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tc>
      </w:tr>
    </w:tbl>
    <w:p w14:paraId="17C43355" w14:textId="77777777" w:rsidR="003539B7" w:rsidRDefault="003539B7">
      <w:pPr>
        <w:spacing w:before="8" w:line="190" w:lineRule="exact"/>
        <w:rPr>
          <w:sz w:val="19"/>
          <w:szCs w:val="19"/>
        </w:rPr>
      </w:pPr>
    </w:p>
    <w:p w14:paraId="5CF20271" w14:textId="022BA427" w:rsidR="003539B7" w:rsidRDefault="00A818A3">
      <w:pPr>
        <w:pStyle w:val="BodyText"/>
        <w:spacing w:before="69"/>
        <w:ind w:left="220" w:right="470"/>
      </w:pPr>
      <w:r>
        <w:t>Th</w:t>
      </w:r>
      <w:r>
        <w:rPr>
          <w:spacing w:val="-2"/>
        </w:rPr>
        <w:t>e</w:t>
      </w:r>
      <w:r>
        <w:t xml:space="preserve">re </w:t>
      </w:r>
      <w:r>
        <w:rPr>
          <w:spacing w:val="-1"/>
        </w:rPr>
        <w:t>a</w:t>
      </w:r>
      <w:r>
        <w:t>re</w:t>
      </w:r>
      <w:r>
        <w:rPr>
          <w:spacing w:val="-2"/>
        </w:rPr>
        <w:t xml:space="preserve"> </w:t>
      </w:r>
      <w:r>
        <w:t>ma</w:t>
      </w:r>
      <w:r>
        <w:rPr>
          <w:spacing w:val="4"/>
        </w:rPr>
        <w:t>n</w:t>
      </w:r>
      <w:r>
        <w:t>y</w:t>
      </w:r>
      <w:r>
        <w:rPr>
          <w:spacing w:val="-5"/>
        </w:rPr>
        <w:t xml:space="preserve"> </w:t>
      </w:r>
      <w:r>
        <w:t>ot</w:t>
      </w:r>
      <w:r>
        <w:rPr>
          <w:spacing w:val="2"/>
        </w:rPr>
        <w:t>h</w:t>
      </w:r>
      <w:r>
        <w:rPr>
          <w:spacing w:val="-1"/>
        </w:rPr>
        <w:t>e</w:t>
      </w:r>
      <w:r>
        <w:t>r d</w:t>
      </w:r>
      <w:r>
        <w:rPr>
          <w:spacing w:val="-2"/>
        </w:rPr>
        <w:t>r</w:t>
      </w:r>
      <w:r>
        <w:rPr>
          <w:spacing w:val="2"/>
        </w:rPr>
        <w:t>i</w:t>
      </w:r>
      <w:r>
        <w:t>ve</w:t>
      </w:r>
      <w:r>
        <w:rPr>
          <w:spacing w:val="-1"/>
        </w:rPr>
        <w:t xml:space="preserve"> </w:t>
      </w:r>
      <w:r>
        <w:t>sha</w:t>
      </w:r>
      <w:r>
        <w:rPr>
          <w:spacing w:val="-2"/>
        </w:rPr>
        <w:t>r</w:t>
      </w:r>
      <w:r>
        <w:rPr>
          <w:spacing w:val="-1"/>
        </w:rPr>
        <w:t>e</w:t>
      </w:r>
      <w:r>
        <w:t>s in use</w:t>
      </w:r>
      <w:r>
        <w:rPr>
          <w:spacing w:val="-1"/>
        </w:rPr>
        <w:t xml:space="preserve"> </w:t>
      </w:r>
      <w:r>
        <w:rPr>
          <w:spacing w:val="4"/>
        </w:rPr>
        <w:t>b</w:t>
      </w:r>
      <w:r>
        <w:t>y</w:t>
      </w:r>
      <w:r>
        <w:rPr>
          <w:spacing w:val="-3"/>
        </w:rPr>
        <w:t xml:space="preserve"> </w:t>
      </w:r>
      <w:r>
        <w:rPr>
          <w:spacing w:val="-1"/>
        </w:rPr>
        <w:t>a</w:t>
      </w:r>
      <w:r>
        <w:rPr>
          <w:spacing w:val="1"/>
        </w:rPr>
        <w:t>c</w:t>
      </w:r>
      <w:r>
        <w:rPr>
          <w:spacing w:val="-1"/>
        </w:rPr>
        <w:t>a</w:t>
      </w:r>
      <w:r>
        <w:t>d</w:t>
      </w:r>
      <w:r>
        <w:rPr>
          <w:spacing w:val="1"/>
        </w:rPr>
        <w:t>e</w:t>
      </w:r>
      <w:r>
        <w:t>mic</w:t>
      </w:r>
      <w:r>
        <w:rPr>
          <w:spacing w:val="-1"/>
        </w:rPr>
        <w:t xml:space="preserve"> </w:t>
      </w:r>
      <w:r>
        <w:t>pro</w:t>
      </w:r>
      <w:r>
        <w:rPr>
          <w:spacing w:val="-1"/>
        </w:rPr>
        <w:t>g</w:t>
      </w:r>
      <w:r>
        <w:t>r</w:t>
      </w:r>
      <w:r>
        <w:rPr>
          <w:spacing w:val="-2"/>
        </w:rPr>
        <w:t>a</w:t>
      </w:r>
      <w:r>
        <w:t>ms.</w:t>
      </w:r>
      <w:r>
        <w:rPr>
          <w:spacing w:val="2"/>
        </w:rPr>
        <w:t xml:space="preserve"> </w:t>
      </w:r>
      <w:r>
        <w:rPr>
          <w:spacing w:val="-4"/>
        </w:rPr>
        <w:t>I</w:t>
      </w:r>
      <w:r>
        <w:t>f</w:t>
      </w:r>
      <w:r>
        <w:rPr>
          <w:spacing w:val="3"/>
        </w:rPr>
        <w:t xml:space="preserve"> </w:t>
      </w:r>
      <w:r>
        <w:rPr>
          <w:spacing w:val="-5"/>
        </w:rPr>
        <w:t>y</w:t>
      </w:r>
      <w:r>
        <w:t xml:space="preserve">ou </w:t>
      </w:r>
      <w:r>
        <w:rPr>
          <w:spacing w:val="2"/>
        </w:rPr>
        <w:t>h</w:t>
      </w:r>
      <w:r>
        <w:rPr>
          <w:spacing w:val="-1"/>
        </w:rPr>
        <w:t>a</w:t>
      </w:r>
      <w:r>
        <w:rPr>
          <w:spacing w:val="2"/>
        </w:rPr>
        <w:t>v</w:t>
      </w:r>
      <w:r>
        <w:t>e</w:t>
      </w:r>
      <w:r>
        <w:rPr>
          <w:spacing w:val="-1"/>
        </w:rPr>
        <w:t xml:space="preserve"> a</w:t>
      </w:r>
      <w:r>
        <w:rPr>
          <w:spacing w:val="4"/>
        </w:rPr>
        <w:t>n</w:t>
      </w:r>
      <w:r>
        <w:t>y qu</w:t>
      </w:r>
      <w:r>
        <w:rPr>
          <w:spacing w:val="-1"/>
        </w:rPr>
        <w:t>e</w:t>
      </w:r>
      <w:r>
        <w:t xml:space="preserve">stions </w:t>
      </w:r>
      <w:r>
        <w:rPr>
          <w:spacing w:val="-1"/>
        </w:rPr>
        <w:t>a</w:t>
      </w:r>
      <w:r>
        <w:t>bout s</w:t>
      </w:r>
      <w:r>
        <w:rPr>
          <w:spacing w:val="-1"/>
        </w:rPr>
        <w:t>e</w:t>
      </w:r>
      <w:r>
        <w:t>tting</w:t>
      </w:r>
      <w:r>
        <w:rPr>
          <w:spacing w:val="-2"/>
        </w:rPr>
        <w:t xml:space="preserve"> </w:t>
      </w:r>
      <w:r>
        <w:rPr>
          <w:spacing w:val="2"/>
        </w:rPr>
        <w:t>u</w:t>
      </w:r>
      <w:r>
        <w:t xml:space="preserve">p or </w:t>
      </w:r>
      <w:r>
        <w:rPr>
          <w:spacing w:val="-1"/>
        </w:rPr>
        <w:t>u</w:t>
      </w:r>
      <w:r>
        <w:t>sing</w:t>
      </w:r>
      <w:r>
        <w:rPr>
          <w:spacing w:val="-2"/>
        </w:rPr>
        <w:t xml:space="preserve"> </w:t>
      </w:r>
      <w:r>
        <w:t>a</w:t>
      </w:r>
      <w:r>
        <w:rPr>
          <w:spacing w:val="-1"/>
        </w:rPr>
        <w:t xml:space="preserve"> </w:t>
      </w:r>
      <w:r>
        <w:t>s</w:t>
      </w:r>
      <w:r>
        <w:rPr>
          <w:spacing w:val="2"/>
        </w:rPr>
        <w:t>h</w:t>
      </w:r>
      <w:r>
        <w:rPr>
          <w:spacing w:val="-1"/>
        </w:rPr>
        <w:t>a</w:t>
      </w:r>
      <w:r>
        <w:t>re</w:t>
      </w:r>
      <w:r>
        <w:rPr>
          <w:spacing w:val="-2"/>
        </w:rPr>
        <w:t xml:space="preserve"> </w:t>
      </w:r>
      <w:r>
        <w:t>in</w:t>
      </w:r>
      <w:r>
        <w:rPr>
          <w:spacing w:val="5"/>
        </w:rPr>
        <w:t xml:space="preserve"> </w:t>
      </w:r>
      <w:r>
        <w:rPr>
          <w:spacing w:val="-5"/>
        </w:rPr>
        <w:t>y</w:t>
      </w:r>
      <w:r>
        <w:t>o</w:t>
      </w:r>
      <w:r>
        <w:rPr>
          <w:spacing w:val="2"/>
        </w:rPr>
        <w:t>u</w:t>
      </w:r>
      <w:r>
        <w:t>r</w:t>
      </w:r>
      <w:r>
        <w:rPr>
          <w:spacing w:val="1"/>
        </w:rPr>
        <w:t xml:space="preserve"> </w:t>
      </w:r>
      <w:r>
        <w:t>d</w:t>
      </w:r>
      <w:r>
        <w:rPr>
          <w:spacing w:val="-1"/>
        </w:rPr>
        <w:t>e</w:t>
      </w:r>
      <w:r>
        <w:t>p</w:t>
      </w:r>
      <w:r>
        <w:rPr>
          <w:spacing w:val="-1"/>
        </w:rPr>
        <w:t>a</w:t>
      </w:r>
      <w:r>
        <w:t>rtme</w:t>
      </w:r>
      <w:r>
        <w:rPr>
          <w:spacing w:val="-1"/>
        </w:rPr>
        <w:t>n</w:t>
      </w:r>
      <w:r>
        <w:t>t or p</w:t>
      </w:r>
      <w:r>
        <w:rPr>
          <w:spacing w:val="-1"/>
        </w:rPr>
        <w:t>r</w:t>
      </w:r>
      <w:r>
        <w:rPr>
          <w:spacing w:val="2"/>
        </w:rPr>
        <w:t>o</w:t>
      </w:r>
      <w:r>
        <w:t>g</w:t>
      </w:r>
      <w:r>
        <w:rPr>
          <w:spacing w:val="-1"/>
        </w:rPr>
        <w:t>ra</w:t>
      </w:r>
      <w:r>
        <w:t>m,</w:t>
      </w:r>
      <w:r>
        <w:rPr>
          <w:spacing w:val="2"/>
        </w:rPr>
        <w:t xml:space="preserve"> </w:t>
      </w:r>
      <w:r>
        <w:t>ple</w:t>
      </w:r>
      <w:r>
        <w:rPr>
          <w:spacing w:val="-2"/>
        </w:rPr>
        <w:t>a</w:t>
      </w:r>
      <w:r>
        <w:t>se</w:t>
      </w:r>
      <w:r>
        <w:rPr>
          <w:spacing w:val="-1"/>
        </w:rPr>
        <w:t xml:space="preserve"> c</w:t>
      </w:r>
      <w:r>
        <w:t xml:space="preserve">ome </w:t>
      </w:r>
      <w:commentRangeStart w:id="111"/>
      <w:r>
        <w:rPr>
          <w:spacing w:val="2"/>
        </w:rPr>
        <w:t>b</w:t>
      </w:r>
      <w:r>
        <w:t>y</w:t>
      </w:r>
      <w:r>
        <w:rPr>
          <w:spacing w:val="-5"/>
        </w:rPr>
        <w:t xml:space="preserve"> </w:t>
      </w:r>
      <w:r>
        <w:rPr>
          <w:spacing w:val="-1"/>
        </w:rPr>
        <w:t>a</w:t>
      </w:r>
      <w:r>
        <w:t xml:space="preserve">nd </w:t>
      </w:r>
      <w:r>
        <w:rPr>
          <w:spacing w:val="2"/>
        </w:rPr>
        <w:t>s</w:t>
      </w:r>
      <w:r>
        <w:rPr>
          <w:spacing w:val="-1"/>
        </w:rPr>
        <w:t>e</w:t>
      </w:r>
      <w:r>
        <w:t>e</w:t>
      </w:r>
      <w:r>
        <w:rPr>
          <w:spacing w:val="4"/>
        </w:rPr>
        <w:t xml:space="preserve"> </w:t>
      </w:r>
      <w:r>
        <w:rPr>
          <w:spacing w:val="-4"/>
        </w:rPr>
        <w:t>I</w:t>
      </w:r>
      <w:r w:rsidR="003A49B1">
        <w:t>T</w:t>
      </w:r>
      <w:r>
        <w:t xml:space="preserve"> in room A50.</w:t>
      </w:r>
      <w:commentRangeEnd w:id="111"/>
      <w:r w:rsidR="00116BD8">
        <w:rPr>
          <w:rStyle w:val="CommentReference"/>
          <w:rFonts w:asciiTheme="minorHAnsi" w:eastAsiaTheme="minorHAnsi" w:hAnsiTheme="minorHAnsi"/>
        </w:rPr>
        <w:commentReference w:id="111"/>
      </w:r>
    </w:p>
    <w:p w14:paraId="4B549C97" w14:textId="77777777" w:rsidR="003539B7" w:rsidRDefault="003539B7">
      <w:pPr>
        <w:spacing w:before="16" w:line="260" w:lineRule="exact"/>
        <w:rPr>
          <w:sz w:val="26"/>
          <w:szCs w:val="26"/>
        </w:rPr>
      </w:pPr>
    </w:p>
    <w:p w14:paraId="08082A25" w14:textId="3647734F" w:rsidR="003539B7" w:rsidRDefault="00A818A3">
      <w:pPr>
        <w:pStyle w:val="BodyText"/>
        <w:ind w:left="220" w:right="544"/>
      </w:pPr>
      <w:r>
        <w:t>Conn</w:t>
      </w:r>
      <w:r>
        <w:rPr>
          <w:spacing w:val="-1"/>
        </w:rPr>
        <w:t>ec</w:t>
      </w:r>
      <w:r>
        <w:t>ting</w:t>
      </w:r>
      <w:r>
        <w:rPr>
          <w:spacing w:val="-3"/>
        </w:rPr>
        <w:t xml:space="preserve"> </w:t>
      </w:r>
      <w:r>
        <w:t xml:space="preserve">to a </w:t>
      </w:r>
      <w:r>
        <w:rPr>
          <w:spacing w:val="1"/>
        </w:rPr>
        <w:t>n</w:t>
      </w:r>
      <w:r>
        <w:rPr>
          <w:spacing w:val="-1"/>
        </w:rPr>
        <w:t>e</w:t>
      </w:r>
      <w:r>
        <w:t>twork</w:t>
      </w:r>
      <w:r>
        <w:rPr>
          <w:spacing w:val="1"/>
        </w:rPr>
        <w:t xml:space="preserve"> </w:t>
      </w:r>
      <w:r>
        <w:t>sha</w:t>
      </w:r>
      <w:r>
        <w:rPr>
          <w:spacing w:val="-2"/>
        </w:rPr>
        <w:t>r</w:t>
      </w:r>
      <w:r>
        <w:t>e</w:t>
      </w:r>
      <w:r>
        <w:rPr>
          <w:spacing w:val="-1"/>
        </w:rPr>
        <w:t xml:space="preserve"> </w:t>
      </w:r>
      <w:r>
        <w:t xml:space="preserve">is like </w:t>
      </w:r>
      <w:r>
        <w:rPr>
          <w:spacing w:val="-2"/>
        </w:rPr>
        <w:t>a</w:t>
      </w:r>
      <w:r>
        <w:t>ddi</w:t>
      </w:r>
      <w:r>
        <w:rPr>
          <w:spacing w:val="2"/>
        </w:rPr>
        <w:t>n</w:t>
      </w:r>
      <w:r>
        <w:t>g</w:t>
      </w:r>
      <w:r>
        <w:rPr>
          <w:spacing w:val="-3"/>
        </w:rPr>
        <w:t xml:space="preserve"> </w:t>
      </w:r>
      <w:r>
        <w:t>a</w:t>
      </w:r>
      <w:r>
        <w:rPr>
          <w:spacing w:val="-1"/>
        </w:rPr>
        <w:t xml:space="preserve"> </w:t>
      </w:r>
      <w:r>
        <w:rPr>
          <w:spacing w:val="2"/>
        </w:rPr>
        <w:t>n</w:t>
      </w:r>
      <w:r>
        <w:rPr>
          <w:spacing w:val="1"/>
        </w:rPr>
        <w:t>e</w:t>
      </w:r>
      <w:r>
        <w:t>w h</w:t>
      </w:r>
      <w:r>
        <w:rPr>
          <w:spacing w:val="-2"/>
        </w:rPr>
        <w:t>a</w:t>
      </w:r>
      <w:r>
        <w:t>rd d</w:t>
      </w:r>
      <w:r>
        <w:rPr>
          <w:spacing w:val="-2"/>
        </w:rPr>
        <w:t>r</w:t>
      </w:r>
      <w:r>
        <w:t>ive to</w:t>
      </w:r>
      <w:r>
        <w:rPr>
          <w:spacing w:val="4"/>
        </w:rPr>
        <w:t xml:space="preserve"> </w:t>
      </w:r>
      <w:r>
        <w:rPr>
          <w:spacing w:val="-5"/>
        </w:rPr>
        <w:t>y</w:t>
      </w:r>
      <w:r>
        <w:t>o</w:t>
      </w:r>
      <w:r>
        <w:rPr>
          <w:spacing w:val="2"/>
        </w:rPr>
        <w:t>u</w:t>
      </w:r>
      <w:r>
        <w:t>r m</w:t>
      </w:r>
      <w:r>
        <w:rPr>
          <w:spacing w:val="-2"/>
        </w:rPr>
        <w:t>a</w:t>
      </w:r>
      <w:r>
        <w:rPr>
          <w:spacing w:val="1"/>
        </w:rPr>
        <w:t>c</w:t>
      </w:r>
      <w:r>
        <w:t xml:space="preserve">hine, </w:t>
      </w:r>
      <w:r>
        <w:rPr>
          <w:spacing w:val="-2"/>
        </w:rPr>
        <w:t>e</w:t>
      </w:r>
      <w:r>
        <w:rPr>
          <w:spacing w:val="2"/>
        </w:rPr>
        <w:t>x</w:t>
      </w:r>
      <w:r>
        <w:rPr>
          <w:spacing w:val="-1"/>
        </w:rPr>
        <w:t>ce</w:t>
      </w:r>
      <w:r>
        <w:t xml:space="preserve">pt </w:t>
      </w:r>
      <w:r>
        <w:rPr>
          <w:rFonts w:cs="Times New Roman"/>
        </w:rPr>
        <w:t>that</w:t>
      </w:r>
      <w:r>
        <w:rPr>
          <w:rFonts w:cs="Times New Roman"/>
          <w:spacing w:val="2"/>
        </w:rPr>
        <w:t xml:space="preserve"> </w:t>
      </w:r>
      <w:r>
        <w:rPr>
          <w:rFonts w:cs="Times New Roman"/>
          <w:spacing w:val="-5"/>
        </w:rPr>
        <w:t>y</w:t>
      </w:r>
      <w:r>
        <w:rPr>
          <w:rFonts w:cs="Times New Roman"/>
        </w:rPr>
        <w:t>ou don</w:t>
      </w:r>
      <w:r>
        <w:rPr>
          <w:rFonts w:cs="Times New Roman"/>
          <w:spacing w:val="-1"/>
        </w:rPr>
        <w:t>’</w:t>
      </w:r>
      <w:r>
        <w:rPr>
          <w:rFonts w:cs="Times New Roman"/>
        </w:rPr>
        <w:t>t ha</w:t>
      </w:r>
      <w:r>
        <w:rPr>
          <w:rFonts w:cs="Times New Roman"/>
          <w:spacing w:val="1"/>
        </w:rPr>
        <w:t>v</w:t>
      </w:r>
      <w:r>
        <w:rPr>
          <w:rFonts w:cs="Times New Roman"/>
        </w:rPr>
        <w:t>e</w:t>
      </w:r>
      <w:r>
        <w:rPr>
          <w:rFonts w:cs="Times New Roman"/>
          <w:spacing w:val="-1"/>
        </w:rPr>
        <w:t xml:space="preserve"> </w:t>
      </w:r>
      <w:r>
        <w:rPr>
          <w:rFonts w:cs="Times New Roman"/>
        </w:rPr>
        <w:t>to o</w:t>
      </w:r>
      <w:r>
        <w:rPr>
          <w:rFonts w:cs="Times New Roman"/>
          <w:spacing w:val="2"/>
        </w:rPr>
        <w:t>p</w:t>
      </w:r>
      <w:r>
        <w:rPr>
          <w:rFonts w:cs="Times New Roman"/>
          <w:spacing w:val="-1"/>
        </w:rPr>
        <w:t>e</w:t>
      </w:r>
      <w:r>
        <w:rPr>
          <w:rFonts w:cs="Times New Roman"/>
        </w:rPr>
        <w:t xml:space="preserve">n the </w:t>
      </w:r>
      <w:r>
        <w:rPr>
          <w:rFonts w:cs="Times New Roman"/>
          <w:spacing w:val="-2"/>
        </w:rPr>
        <w:t>c</w:t>
      </w:r>
      <w:r>
        <w:rPr>
          <w:rFonts w:cs="Times New Roman"/>
          <w:spacing w:val="-1"/>
        </w:rPr>
        <w:t>a</w:t>
      </w:r>
      <w:r>
        <w:rPr>
          <w:rFonts w:cs="Times New Roman"/>
          <w:spacing w:val="2"/>
        </w:rPr>
        <w:t>s</w:t>
      </w:r>
      <w:r>
        <w:rPr>
          <w:rFonts w:cs="Times New Roman"/>
          <w:spacing w:val="-1"/>
        </w:rPr>
        <w:t>e</w:t>
      </w:r>
      <w:r>
        <w:rPr>
          <w:rFonts w:cs="Times New Roman"/>
        </w:rPr>
        <w:t>. The</w:t>
      </w:r>
      <w:r>
        <w:rPr>
          <w:rFonts w:cs="Times New Roman"/>
          <w:spacing w:val="-2"/>
        </w:rPr>
        <w:t xml:space="preserve"> </w:t>
      </w:r>
      <w:r>
        <w:rPr>
          <w:rFonts w:cs="Times New Roman"/>
        </w:rPr>
        <w:t>instru</w:t>
      </w:r>
      <w:r>
        <w:rPr>
          <w:rFonts w:cs="Times New Roman"/>
          <w:spacing w:val="-2"/>
        </w:rPr>
        <w:t>c</w:t>
      </w:r>
      <w:r>
        <w:rPr>
          <w:rFonts w:cs="Times New Roman"/>
          <w:spacing w:val="2"/>
        </w:rPr>
        <w:t>t</w:t>
      </w:r>
      <w:r>
        <w:rPr>
          <w:spacing w:val="2"/>
        </w:rPr>
        <w:t>i</w:t>
      </w:r>
      <w:r w:rsidR="00F53B73">
        <w:t>ons follow:</w:t>
      </w:r>
    </w:p>
    <w:p w14:paraId="3C458663" w14:textId="77777777" w:rsidR="003539B7" w:rsidRDefault="003539B7">
      <w:pPr>
        <w:spacing w:before="5" w:line="100" w:lineRule="exact"/>
        <w:rPr>
          <w:sz w:val="10"/>
          <w:szCs w:val="10"/>
        </w:rPr>
      </w:pPr>
    </w:p>
    <w:p w14:paraId="52415F9A" w14:textId="77777777" w:rsidR="003539B7" w:rsidRDefault="003539B7">
      <w:pPr>
        <w:spacing w:line="200" w:lineRule="exact"/>
        <w:rPr>
          <w:sz w:val="20"/>
          <w:szCs w:val="20"/>
        </w:rPr>
      </w:pPr>
    </w:p>
    <w:p w14:paraId="30FD7668" w14:textId="77777777" w:rsidR="003539B7" w:rsidRDefault="003539B7">
      <w:pPr>
        <w:spacing w:line="200" w:lineRule="exact"/>
        <w:rPr>
          <w:sz w:val="20"/>
          <w:szCs w:val="20"/>
        </w:rPr>
      </w:pPr>
    </w:p>
    <w:p w14:paraId="06B436FF" w14:textId="77777777" w:rsidR="003539B7" w:rsidRDefault="003539B7">
      <w:pPr>
        <w:spacing w:line="200" w:lineRule="exact"/>
        <w:rPr>
          <w:sz w:val="20"/>
          <w:szCs w:val="20"/>
        </w:rPr>
      </w:pPr>
    </w:p>
    <w:p w14:paraId="4AAE857D" w14:textId="32B7D1A9" w:rsidR="003539B7" w:rsidRDefault="003539B7">
      <w:pPr>
        <w:spacing w:line="200" w:lineRule="exact"/>
        <w:rPr>
          <w:sz w:val="20"/>
          <w:szCs w:val="20"/>
        </w:rPr>
      </w:pPr>
    </w:p>
    <w:p w14:paraId="2443F6BC" w14:textId="50F31AC2" w:rsidR="003539B7" w:rsidRDefault="009962B1">
      <w:pPr>
        <w:spacing w:line="200" w:lineRule="exact"/>
        <w:rPr>
          <w:sz w:val="20"/>
          <w:szCs w:val="20"/>
        </w:rPr>
      </w:pPr>
      <w:r>
        <w:rPr>
          <w:rFonts w:cs="Times New Roman"/>
          <w:noProof/>
        </w:rPr>
        <w:drawing>
          <wp:anchor distT="0" distB="0" distL="114300" distR="114300" simplePos="0" relativeHeight="251668992" behindDoc="1" locked="0" layoutInCell="1" allowOverlap="1" wp14:editId="1196774C">
            <wp:simplePos x="0" y="0"/>
            <wp:positionH relativeFrom="margin">
              <wp:align>right</wp:align>
            </wp:positionH>
            <wp:positionV relativeFrom="paragraph">
              <wp:posOffset>6985</wp:posOffset>
            </wp:positionV>
            <wp:extent cx="3817620" cy="2087880"/>
            <wp:effectExtent l="0" t="0" r="0" b="7620"/>
            <wp:wrapTight wrapText="bothSides">
              <wp:wrapPolygon edited="0">
                <wp:start x="0" y="0"/>
                <wp:lineTo x="0" y="21482"/>
                <wp:lineTo x="21449" y="21482"/>
                <wp:lineTo x="21449" y="0"/>
                <wp:lineTo x="0" y="0"/>
              </wp:wrapPolygon>
            </wp:wrapTight>
            <wp:docPr id="30" name="Picture 30" descr="cid:b2a08dc0-4760-4d95-a3e8-9a30ac22ce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b2a08dc0-4760-4d95-a3e8-9a30ac22ce57"/>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817620" cy="2087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5D5A78" w14:textId="300A777F" w:rsidR="003539B7" w:rsidRDefault="009962B1">
      <w:pPr>
        <w:pStyle w:val="BodyText"/>
        <w:numPr>
          <w:ilvl w:val="1"/>
          <w:numId w:val="2"/>
        </w:numPr>
        <w:tabs>
          <w:tab w:val="left" w:pos="520"/>
        </w:tabs>
        <w:ind w:left="220" w:right="6642" w:firstLine="0"/>
        <w:jc w:val="left"/>
      </w:pPr>
      <w:r>
        <w:t>To map the network drive you'll need to go to Computer on the start Menu.</w:t>
      </w:r>
      <w:r w:rsidRPr="009962B1">
        <w:rPr>
          <w:color w:val="000000"/>
        </w:rPr>
        <w:t xml:space="preserve"> </w:t>
      </w:r>
      <w:r>
        <w:rPr>
          <w:color w:val="000000"/>
        </w:rPr>
        <w:t>Then select map network drive at the top of the window.</w:t>
      </w:r>
    </w:p>
    <w:p w14:paraId="3E649512" w14:textId="77777777" w:rsidR="003539B7" w:rsidRDefault="003539B7">
      <w:pPr>
        <w:sectPr w:rsidR="003539B7">
          <w:pgSz w:w="12240" w:h="15840"/>
          <w:pgMar w:top="1480" w:right="1580" w:bottom="960" w:left="1580" w:header="0" w:footer="771" w:gutter="0"/>
          <w:cols w:space="720"/>
        </w:sectPr>
      </w:pPr>
    </w:p>
    <w:p w14:paraId="33B7A776" w14:textId="77777777" w:rsidR="003539B7" w:rsidRDefault="00A818A3">
      <w:pPr>
        <w:pStyle w:val="BodyText"/>
        <w:numPr>
          <w:ilvl w:val="1"/>
          <w:numId w:val="2"/>
        </w:numPr>
        <w:tabs>
          <w:tab w:val="left" w:pos="342"/>
        </w:tabs>
        <w:spacing w:before="72"/>
        <w:ind w:right="285" w:firstLine="0"/>
        <w:jc w:val="left"/>
      </w:pPr>
      <w:r>
        <w:rPr>
          <w:spacing w:val="-6"/>
        </w:rPr>
        <w:lastRenderedPageBreak/>
        <w:t>I</w:t>
      </w:r>
      <w:r>
        <w:t xml:space="preserve">n the top </w:t>
      </w:r>
      <w:r>
        <w:rPr>
          <w:spacing w:val="2"/>
        </w:rPr>
        <w:t>d</w:t>
      </w:r>
      <w:r>
        <w:t>ro</w:t>
      </w:r>
      <w:r>
        <w:rPr>
          <w:spacing w:val="-1"/>
        </w:rPr>
        <w:t>p-</w:t>
      </w:r>
      <w:r>
        <w:t xml:space="preserve">down </w:t>
      </w:r>
      <w:r>
        <w:rPr>
          <w:spacing w:val="1"/>
        </w:rPr>
        <w:t>b</w:t>
      </w:r>
      <w:r>
        <w:t>o</w:t>
      </w:r>
      <w:r>
        <w:rPr>
          <w:spacing w:val="2"/>
        </w:rPr>
        <w:t>x</w:t>
      </w:r>
      <w:r>
        <w:t>, sel</w:t>
      </w:r>
      <w:r>
        <w:rPr>
          <w:spacing w:val="-2"/>
        </w:rPr>
        <w:t>e</w:t>
      </w:r>
      <w:r>
        <w:rPr>
          <w:spacing w:val="-1"/>
        </w:rPr>
        <w:t>c</w:t>
      </w:r>
      <w:r>
        <w:t>t the</w:t>
      </w:r>
      <w:r>
        <w:rPr>
          <w:spacing w:val="-1"/>
        </w:rPr>
        <w:t xml:space="preserve"> </w:t>
      </w:r>
      <w:r>
        <w:t>letter</w:t>
      </w:r>
      <w:r>
        <w:rPr>
          <w:spacing w:val="-2"/>
        </w:rPr>
        <w:t xml:space="preserve"> </w:t>
      </w:r>
      <w:r>
        <w:t xml:space="preserve">of the drive </w:t>
      </w:r>
      <w:r>
        <w:rPr>
          <w:spacing w:val="-5"/>
        </w:rPr>
        <w:t>y</w:t>
      </w:r>
      <w:r>
        <w:rPr>
          <w:spacing w:val="2"/>
        </w:rPr>
        <w:t>o</w:t>
      </w:r>
      <w:r>
        <w:t>u w</w:t>
      </w:r>
      <w:r>
        <w:rPr>
          <w:spacing w:val="-2"/>
        </w:rPr>
        <w:t>a</w:t>
      </w:r>
      <w:r>
        <w:t>nt to us</w:t>
      </w:r>
      <w:r>
        <w:rPr>
          <w:spacing w:val="-1"/>
        </w:rPr>
        <w:t>e</w:t>
      </w:r>
      <w:r>
        <w:t>.</w:t>
      </w:r>
      <w:r>
        <w:rPr>
          <w:spacing w:val="2"/>
        </w:rPr>
        <w:t xml:space="preserve"> </w:t>
      </w:r>
      <w:r>
        <w:rPr>
          <w:spacing w:val="-4"/>
        </w:rPr>
        <w:t>I</w:t>
      </w:r>
      <w:r>
        <w:t>n</w:t>
      </w:r>
      <w:r>
        <w:rPr>
          <w:spacing w:val="2"/>
        </w:rPr>
        <w:t xml:space="preserve"> </w:t>
      </w:r>
      <w:r>
        <w:t xml:space="preserve">most </w:t>
      </w:r>
      <w:r>
        <w:rPr>
          <w:spacing w:val="-1"/>
        </w:rPr>
        <w:t>ca</w:t>
      </w:r>
      <w:r>
        <w:t>s</w:t>
      </w:r>
      <w:r>
        <w:rPr>
          <w:spacing w:val="-1"/>
        </w:rPr>
        <w:t>e</w:t>
      </w:r>
      <w:r>
        <w:t>s, it do</w:t>
      </w:r>
      <w:r>
        <w:rPr>
          <w:spacing w:val="-1"/>
        </w:rPr>
        <w:t>e</w:t>
      </w:r>
      <w:r>
        <w:t>s not matter</w:t>
      </w:r>
      <w:r>
        <w:rPr>
          <w:spacing w:val="-2"/>
        </w:rPr>
        <w:t xml:space="preserve"> </w:t>
      </w:r>
      <w:r>
        <w:t>wh</w:t>
      </w:r>
      <w:r>
        <w:rPr>
          <w:spacing w:val="-1"/>
        </w:rPr>
        <w:t>a</w:t>
      </w:r>
      <w:r>
        <w:t>t l</w:t>
      </w:r>
      <w:r>
        <w:rPr>
          <w:spacing w:val="1"/>
        </w:rPr>
        <w:t>e</w:t>
      </w:r>
      <w:r>
        <w:t>tt</w:t>
      </w:r>
      <w:r>
        <w:rPr>
          <w:spacing w:val="-1"/>
        </w:rPr>
        <w:t>e</w:t>
      </w:r>
      <w:r>
        <w:t>r</w:t>
      </w:r>
      <w:r>
        <w:rPr>
          <w:spacing w:val="1"/>
        </w:rPr>
        <w:t xml:space="preserve"> </w:t>
      </w:r>
      <w:r>
        <w:rPr>
          <w:spacing w:val="-5"/>
        </w:rPr>
        <w:t>y</w:t>
      </w:r>
      <w:r>
        <w:t xml:space="preserve">ou </w:t>
      </w:r>
      <w:r>
        <w:rPr>
          <w:spacing w:val="2"/>
        </w:rPr>
        <w:t>s</w:t>
      </w:r>
      <w:r>
        <w:rPr>
          <w:spacing w:val="-1"/>
        </w:rPr>
        <w:t>e</w:t>
      </w:r>
      <w:r>
        <w:t>le</w:t>
      </w:r>
      <w:r>
        <w:rPr>
          <w:spacing w:val="-2"/>
        </w:rPr>
        <w:t>c</w:t>
      </w:r>
      <w:r>
        <w:t>t.</w:t>
      </w:r>
    </w:p>
    <w:p w14:paraId="27A01E21" w14:textId="77777777" w:rsidR="003539B7" w:rsidRDefault="003539B7">
      <w:pPr>
        <w:spacing w:before="6" w:line="200" w:lineRule="exact"/>
        <w:rPr>
          <w:sz w:val="20"/>
          <w:szCs w:val="20"/>
        </w:rPr>
      </w:pPr>
    </w:p>
    <w:p w14:paraId="44B09DAC" w14:textId="1B72A6B3" w:rsidR="003539B7" w:rsidRDefault="009962B1">
      <w:pPr>
        <w:pStyle w:val="BodyText"/>
        <w:numPr>
          <w:ilvl w:val="1"/>
          <w:numId w:val="2"/>
        </w:numPr>
        <w:tabs>
          <w:tab w:val="left" w:pos="5801"/>
        </w:tabs>
        <w:spacing w:before="69"/>
        <w:ind w:left="5501" w:right="174" w:firstLine="0"/>
        <w:jc w:val="left"/>
      </w:pPr>
      <w:bookmarkStart w:id="112" w:name="_GoBack"/>
      <w:r>
        <w:rPr>
          <w:rFonts w:cs="Times New Roman"/>
          <w:noProof/>
        </w:rPr>
        <w:drawing>
          <wp:anchor distT="0" distB="0" distL="114300" distR="114300" simplePos="0" relativeHeight="251670016" behindDoc="1" locked="0" layoutInCell="1" allowOverlap="1" wp14:anchorId="64E9C6CF" wp14:editId="165A3221">
            <wp:simplePos x="0" y="0"/>
            <wp:positionH relativeFrom="margin">
              <wp:align>left</wp:align>
            </wp:positionH>
            <wp:positionV relativeFrom="paragraph">
              <wp:posOffset>49530</wp:posOffset>
            </wp:positionV>
            <wp:extent cx="3225165" cy="2645410"/>
            <wp:effectExtent l="0" t="0" r="0" b="2540"/>
            <wp:wrapTight wrapText="bothSides">
              <wp:wrapPolygon edited="0">
                <wp:start x="0" y="0"/>
                <wp:lineTo x="0" y="21465"/>
                <wp:lineTo x="21434" y="21465"/>
                <wp:lineTo x="21434"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25165" cy="2645410"/>
                    </a:xfrm>
                    <a:prstGeom prst="rect">
                      <a:avLst/>
                    </a:prstGeom>
                    <a:noFill/>
                  </pic:spPr>
                </pic:pic>
              </a:graphicData>
            </a:graphic>
          </wp:anchor>
        </w:drawing>
      </w:r>
      <w:bookmarkEnd w:id="112"/>
      <w:r w:rsidR="00A818A3">
        <w:rPr>
          <w:spacing w:val="1"/>
        </w:rPr>
        <w:t>T</w:t>
      </w:r>
      <w:r w:rsidR="00A818A3">
        <w:rPr>
          <w:spacing w:val="-5"/>
        </w:rPr>
        <w:t>y</w:t>
      </w:r>
      <w:r w:rsidR="00A818A3">
        <w:t>pe</w:t>
      </w:r>
      <w:r w:rsidR="00A818A3">
        <w:rPr>
          <w:spacing w:val="-1"/>
        </w:rPr>
        <w:t xml:space="preserve"> </w:t>
      </w:r>
      <w:r w:rsidR="00A818A3">
        <w:t>t</w:t>
      </w:r>
      <w:r w:rsidR="00A818A3">
        <w:rPr>
          <w:spacing w:val="2"/>
        </w:rPr>
        <w:t>h</w:t>
      </w:r>
      <w:r w:rsidR="00A818A3">
        <w:t>e</w:t>
      </w:r>
      <w:r w:rsidR="00A818A3">
        <w:rPr>
          <w:spacing w:val="-1"/>
        </w:rPr>
        <w:t xml:space="preserve"> </w:t>
      </w:r>
      <w:r w:rsidR="00A818A3">
        <w:t>p</w:t>
      </w:r>
      <w:r w:rsidR="00A818A3">
        <w:rPr>
          <w:spacing w:val="-1"/>
        </w:rPr>
        <w:t>a</w:t>
      </w:r>
      <w:r w:rsidR="00A818A3">
        <w:t xml:space="preserve">th to the </w:t>
      </w:r>
      <w:r w:rsidR="00A818A3">
        <w:rPr>
          <w:spacing w:val="1"/>
        </w:rPr>
        <w:t>s</w:t>
      </w:r>
      <w:r w:rsidR="00A818A3">
        <w:t>h</w:t>
      </w:r>
      <w:r w:rsidR="00A818A3">
        <w:rPr>
          <w:spacing w:val="-1"/>
        </w:rPr>
        <w:t>a</w:t>
      </w:r>
      <w:r w:rsidR="00A818A3">
        <w:t>re</w:t>
      </w:r>
      <w:r w:rsidR="00A818A3">
        <w:rPr>
          <w:spacing w:val="-2"/>
        </w:rPr>
        <w:t xml:space="preserve"> </w:t>
      </w:r>
      <w:r w:rsidR="00A818A3">
        <w:t>to whi</w:t>
      </w:r>
      <w:r w:rsidR="00A818A3">
        <w:rPr>
          <w:spacing w:val="-1"/>
        </w:rPr>
        <w:t>c</w:t>
      </w:r>
      <w:r w:rsidR="00A818A3">
        <w:t>h</w:t>
      </w:r>
      <w:r w:rsidR="00A818A3">
        <w:rPr>
          <w:spacing w:val="2"/>
        </w:rPr>
        <w:t xml:space="preserve"> </w:t>
      </w:r>
      <w:r w:rsidR="00A818A3">
        <w:rPr>
          <w:spacing w:val="-5"/>
        </w:rPr>
        <w:t>y</w:t>
      </w:r>
      <w:r w:rsidR="00A818A3">
        <w:t>ou</w:t>
      </w:r>
      <w:r w:rsidR="00A818A3">
        <w:rPr>
          <w:spacing w:val="2"/>
        </w:rPr>
        <w:t xml:space="preserve"> </w:t>
      </w:r>
      <w:r w:rsidR="00A818A3">
        <w:t>w</w:t>
      </w:r>
      <w:r w:rsidR="00A818A3">
        <w:rPr>
          <w:spacing w:val="-2"/>
        </w:rPr>
        <w:t>a</w:t>
      </w:r>
      <w:r w:rsidR="00A818A3">
        <w:t xml:space="preserve">nt to </w:t>
      </w:r>
      <w:r w:rsidR="00A818A3">
        <w:rPr>
          <w:spacing w:val="-1"/>
        </w:rPr>
        <w:t>c</w:t>
      </w:r>
      <w:r w:rsidR="00A818A3">
        <w:t>onn</w:t>
      </w:r>
      <w:r w:rsidR="00A818A3">
        <w:rPr>
          <w:spacing w:val="1"/>
        </w:rPr>
        <w:t>e</w:t>
      </w:r>
      <w:r w:rsidR="00A818A3">
        <w:rPr>
          <w:spacing w:val="-1"/>
        </w:rPr>
        <w:t>c</w:t>
      </w:r>
      <w:r w:rsidR="00A818A3">
        <w:t xml:space="preserve">t in the </w:t>
      </w:r>
      <w:r w:rsidR="00A818A3">
        <w:rPr>
          <w:rFonts w:cs="Times New Roman"/>
        </w:rPr>
        <w:t>te</w:t>
      </w:r>
      <w:r w:rsidR="00A818A3">
        <w:rPr>
          <w:rFonts w:cs="Times New Roman"/>
          <w:spacing w:val="1"/>
        </w:rPr>
        <w:t>x</w:t>
      </w:r>
      <w:r w:rsidR="00A818A3">
        <w:rPr>
          <w:rFonts w:cs="Times New Roman"/>
        </w:rPr>
        <w:t>t b</w:t>
      </w:r>
      <w:r w:rsidR="00A818A3">
        <w:rPr>
          <w:rFonts w:cs="Times New Roman"/>
          <w:spacing w:val="-2"/>
        </w:rPr>
        <w:t>o</w:t>
      </w:r>
      <w:r w:rsidR="00A818A3">
        <w:rPr>
          <w:rFonts w:cs="Times New Roman"/>
        </w:rPr>
        <w:t>x</w:t>
      </w:r>
      <w:r w:rsidR="00A818A3">
        <w:rPr>
          <w:rFonts w:cs="Times New Roman"/>
          <w:spacing w:val="2"/>
        </w:rPr>
        <w:t xml:space="preserve"> </w:t>
      </w:r>
      <w:r w:rsidR="00A818A3">
        <w:rPr>
          <w:rFonts w:cs="Times New Roman"/>
        </w:rPr>
        <w:t>lab</w:t>
      </w:r>
      <w:r w:rsidR="00A818A3">
        <w:rPr>
          <w:rFonts w:cs="Times New Roman"/>
          <w:spacing w:val="-2"/>
        </w:rPr>
        <w:t>e</w:t>
      </w:r>
      <w:r w:rsidR="00A818A3">
        <w:rPr>
          <w:rFonts w:cs="Times New Roman"/>
        </w:rPr>
        <w:t xml:space="preserve">led </w:t>
      </w:r>
      <w:r w:rsidR="00A818A3">
        <w:rPr>
          <w:rFonts w:cs="Times New Roman"/>
          <w:spacing w:val="-2"/>
        </w:rPr>
        <w:t>“</w:t>
      </w:r>
      <w:r w:rsidR="00A818A3">
        <w:rPr>
          <w:rFonts w:cs="Times New Roman"/>
        </w:rPr>
        <w:t>fold</w:t>
      </w:r>
      <w:r w:rsidR="00A818A3">
        <w:rPr>
          <w:rFonts w:cs="Times New Roman"/>
          <w:spacing w:val="-2"/>
        </w:rPr>
        <w:t>e</w:t>
      </w:r>
      <w:r w:rsidR="00A818A3">
        <w:rPr>
          <w:rFonts w:cs="Times New Roman"/>
        </w:rPr>
        <w:t>r.”</w:t>
      </w:r>
      <w:r w:rsidR="00A818A3">
        <w:rPr>
          <w:rFonts w:cs="Times New Roman"/>
          <w:spacing w:val="2"/>
        </w:rPr>
        <w:t xml:space="preserve"> </w:t>
      </w:r>
      <w:r w:rsidR="00A818A3">
        <w:rPr>
          <w:rFonts w:cs="Times New Roman"/>
          <w:spacing w:val="-6"/>
        </w:rPr>
        <w:t>I</w:t>
      </w:r>
      <w:r w:rsidR="00A818A3">
        <w:rPr>
          <w:rFonts w:cs="Times New Roman"/>
        </w:rPr>
        <w:t xml:space="preserve">n this </w:t>
      </w:r>
      <w:r w:rsidR="00A818A3">
        <w:rPr>
          <w:spacing w:val="-1"/>
        </w:rPr>
        <w:t>e</w:t>
      </w:r>
      <w:r w:rsidR="00A818A3">
        <w:rPr>
          <w:spacing w:val="2"/>
        </w:rPr>
        <w:t>x</w:t>
      </w:r>
      <w:r w:rsidR="00A818A3">
        <w:rPr>
          <w:spacing w:val="-1"/>
        </w:rPr>
        <w:t>a</w:t>
      </w:r>
      <w:r w:rsidR="00A818A3">
        <w:t>mpl</w:t>
      </w:r>
      <w:r w:rsidR="00A818A3">
        <w:rPr>
          <w:spacing w:val="-1"/>
        </w:rPr>
        <w:t>e</w:t>
      </w:r>
      <w:r w:rsidR="00A818A3">
        <w:t>, the p</w:t>
      </w:r>
      <w:r w:rsidR="00A818A3">
        <w:rPr>
          <w:spacing w:val="-2"/>
        </w:rPr>
        <w:t>a</w:t>
      </w:r>
      <w:r w:rsidR="00A818A3">
        <w:t>th is the public fold</w:t>
      </w:r>
      <w:r w:rsidR="00A818A3">
        <w:rPr>
          <w:spacing w:val="-2"/>
        </w:rPr>
        <w:t>e</w:t>
      </w:r>
      <w:r w:rsidR="00A818A3">
        <w:t>r on the</w:t>
      </w:r>
      <w:r w:rsidR="00A818A3">
        <w:rPr>
          <w:spacing w:val="-2"/>
        </w:rPr>
        <w:t xml:space="preserve"> </w:t>
      </w:r>
      <w:r w:rsidR="00A818A3">
        <w:rPr>
          <w:spacing w:val="-1"/>
        </w:rPr>
        <w:t>a</w:t>
      </w:r>
      <w:r w:rsidR="003A49B1">
        <w:t>dmin02</w:t>
      </w:r>
      <w:r w:rsidR="00A818A3">
        <w:t xml:space="preserve"> </w:t>
      </w:r>
      <w:r w:rsidR="00A818A3">
        <w:rPr>
          <w:spacing w:val="2"/>
        </w:rPr>
        <w:t>s</w:t>
      </w:r>
      <w:r w:rsidR="00A818A3">
        <w:rPr>
          <w:spacing w:val="-1"/>
        </w:rPr>
        <w:t>e</w:t>
      </w:r>
      <w:r w:rsidR="00A818A3">
        <w:t>rv</w:t>
      </w:r>
      <w:r w:rsidR="00A818A3">
        <w:rPr>
          <w:spacing w:val="-2"/>
        </w:rPr>
        <w:t>e</w:t>
      </w:r>
      <w:r w:rsidR="00A818A3">
        <w:t>r.</w:t>
      </w:r>
    </w:p>
    <w:p w14:paraId="469DA67A" w14:textId="77777777" w:rsidR="003539B7" w:rsidRDefault="003539B7">
      <w:pPr>
        <w:spacing w:before="16" w:line="260" w:lineRule="exact"/>
        <w:rPr>
          <w:sz w:val="26"/>
          <w:szCs w:val="26"/>
        </w:rPr>
      </w:pPr>
    </w:p>
    <w:p w14:paraId="29086BBE" w14:textId="57884093" w:rsidR="003539B7" w:rsidRDefault="00A818A3">
      <w:pPr>
        <w:pStyle w:val="BodyText"/>
        <w:numPr>
          <w:ilvl w:val="1"/>
          <w:numId w:val="2"/>
        </w:numPr>
        <w:tabs>
          <w:tab w:val="left" w:pos="5743"/>
        </w:tabs>
        <w:ind w:left="5501" w:right="163" w:firstLine="0"/>
        <w:jc w:val="left"/>
      </w:pPr>
      <w:r>
        <w:rPr>
          <w:rFonts w:cs="Times New Roman"/>
          <w:spacing w:val="-6"/>
        </w:rPr>
        <w:t>L</w:t>
      </w:r>
      <w:r>
        <w:rPr>
          <w:rFonts w:cs="Times New Roman"/>
          <w:spacing w:val="1"/>
        </w:rPr>
        <w:t>e</w:t>
      </w:r>
      <w:r>
        <w:rPr>
          <w:rFonts w:cs="Times New Roman"/>
          <w:spacing w:val="-1"/>
        </w:rPr>
        <w:t>a</w:t>
      </w:r>
      <w:r>
        <w:rPr>
          <w:rFonts w:cs="Times New Roman"/>
        </w:rPr>
        <w:t>ve</w:t>
      </w:r>
      <w:r>
        <w:rPr>
          <w:rFonts w:cs="Times New Roman"/>
          <w:spacing w:val="-1"/>
        </w:rPr>
        <w:t xml:space="preserve"> </w:t>
      </w:r>
      <w:r>
        <w:rPr>
          <w:rFonts w:cs="Times New Roman"/>
        </w:rPr>
        <w:t>the</w:t>
      </w:r>
      <w:r>
        <w:rPr>
          <w:rFonts w:cs="Times New Roman"/>
          <w:spacing w:val="1"/>
        </w:rPr>
        <w:t xml:space="preserve"> </w:t>
      </w:r>
      <w:r>
        <w:rPr>
          <w:rFonts w:cs="Times New Roman"/>
          <w:spacing w:val="-1"/>
        </w:rPr>
        <w:t>“</w:t>
      </w:r>
      <w:r>
        <w:rPr>
          <w:rFonts w:cs="Times New Roman"/>
        </w:rPr>
        <w:t>R</w:t>
      </w:r>
      <w:r>
        <w:rPr>
          <w:rFonts w:cs="Times New Roman"/>
          <w:spacing w:val="-1"/>
        </w:rPr>
        <w:t>ec</w:t>
      </w:r>
      <w:r>
        <w:rPr>
          <w:rFonts w:cs="Times New Roman"/>
        </w:rPr>
        <w:t>on</w:t>
      </w:r>
      <w:r>
        <w:rPr>
          <w:rFonts w:cs="Times New Roman"/>
          <w:spacing w:val="2"/>
        </w:rPr>
        <w:t>n</w:t>
      </w:r>
      <w:r>
        <w:rPr>
          <w:rFonts w:cs="Times New Roman"/>
          <w:spacing w:val="-1"/>
        </w:rPr>
        <w:t>ec</w:t>
      </w:r>
      <w:r>
        <w:rPr>
          <w:rFonts w:cs="Times New Roman"/>
        </w:rPr>
        <w:t>t</w:t>
      </w:r>
      <w:r>
        <w:rPr>
          <w:rFonts w:cs="Times New Roman"/>
          <w:spacing w:val="2"/>
        </w:rPr>
        <w:t xml:space="preserve"> </w:t>
      </w:r>
      <w:r>
        <w:rPr>
          <w:rFonts w:cs="Times New Roman"/>
          <w:spacing w:val="-1"/>
        </w:rPr>
        <w:t>a</w:t>
      </w:r>
      <w:r>
        <w:rPr>
          <w:rFonts w:cs="Times New Roman"/>
        </w:rPr>
        <w:t>t lo</w:t>
      </w:r>
      <w:r>
        <w:rPr>
          <w:rFonts w:cs="Times New Roman"/>
          <w:spacing w:val="-2"/>
        </w:rPr>
        <w:t>g</w:t>
      </w:r>
      <w:r>
        <w:rPr>
          <w:rFonts w:cs="Times New Roman"/>
        </w:rPr>
        <w:t>on”</w:t>
      </w:r>
      <w:r>
        <w:rPr>
          <w:rFonts w:cs="Times New Roman"/>
          <w:spacing w:val="-1"/>
        </w:rPr>
        <w:t xml:space="preserve"> </w:t>
      </w:r>
      <w:r>
        <w:rPr>
          <w:rFonts w:cs="Times New Roman"/>
        </w:rPr>
        <w:t>box</w:t>
      </w:r>
      <w:r>
        <w:rPr>
          <w:rFonts w:cs="Times New Roman"/>
          <w:spacing w:val="2"/>
        </w:rPr>
        <w:t xml:space="preserve"> </w:t>
      </w:r>
      <w:r>
        <w:rPr>
          <w:rFonts w:cs="Times New Roman"/>
          <w:spacing w:val="-1"/>
        </w:rPr>
        <w:t>c</w:t>
      </w:r>
      <w:r>
        <w:rPr>
          <w:rFonts w:cs="Times New Roman"/>
        </w:rPr>
        <w:t>h</w:t>
      </w:r>
      <w:r>
        <w:rPr>
          <w:rFonts w:cs="Times New Roman"/>
          <w:spacing w:val="-1"/>
        </w:rPr>
        <w:t>ec</w:t>
      </w:r>
      <w:r>
        <w:rPr>
          <w:rFonts w:cs="Times New Roman"/>
          <w:spacing w:val="2"/>
        </w:rPr>
        <w:t>k</w:t>
      </w:r>
      <w:r>
        <w:rPr>
          <w:rFonts w:cs="Times New Roman"/>
          <w:spacing w:val="-1"/>
        </w:rPr>
        <w:t>e</w:t>
      </w:r>
      <w:r>
        <w:rPr>
          <w:rFonts w:cs="Times New Roman"/>
        </w:rPr>
        <w:t>d if</w:t>
      </w:r>
      <w:r>
        <w:rPr>
          <w:rFonts w:cs="Times New Roman"/>
          <w:spacing w:val="4"/>
        </w:rPr>
        <w:t xml:space="preserve"> </w:t>
      </w:r>
      <w:r>
        <w:rPr>
          <w:rFonts w:cs="Times New Roman"/>
          <w:spacing w:val="-5"/>
        </w:rPr>
        <w:t>y</w:t>
      </w:r>
      <w:r>
        <w:rPr>
          <w:rFonts w:cs="Times New Roman"/>
          <w:spacing w:val="2"/>
        </w:rPr>
        <w:t>o</w:t>
      </w:r>
      <w:r>
        <w:rPr>
          <w:rFonts w:cs="Times New Roman"/>
        </w:rPr>
        <w:t xml:space="preserve">u </w:t>
      </w:r>
      <w:r>
        <w:rPr>
          <w:spacing w:val="-1"/>
        </w:rPr>
        <w:t>a</w:t>
      </w:r>
      <w:r>
        <w:t>lw</w:t>
      </w:r>
      <w:r>
        <w:rPr>
          <w:spacing w:val="3"/>
        </w:rPr>
        <w:t>a</w:t>
      </w:r>
      <w:r>
        <w:rPr>
          <w:spacing w:val="-5"/>
        </w:rPr>
        <w:t>y</w:t>
      </w:r>
      <w:r>
        <w:t>s w</w:t>
      </w:r>
      <w:r>
        <w:rPr>
          <w:spacing w:val="-2"/>
        </w:rPr>
        <w:t>a</w:t>
      </w:r>
      <w:r>
        <w:t>nt this drive</w:t>
      </w:r>
      <w:r>
        <w:rPr>
          <w:spacing w:val="-1"/>
        </w:rPr>
        <w:t xml:space="preserve"> </w:t>
      </w:r>
      <w:r>
        <w:t>to</w:t>
      </w:r>
      <w:r>
        <w:rPr>
          <w:spacing w:val="2"/>
        </w:rPr>
        <w:t xml:space="preserve"> </w:t>
      </w:r>
      <w:r>
        <w:t>show up on</w:t>
      </w:r>
      <w:r>
        <w:rPr>
          <w:spacing w:val="2"/>
        </w:rPr>
        <w:t xml:space="preserve"> </w:t>
      </w:r>
      <w:r>
        <w:rPr>
          <w:spacing w:val="-5"/>
        </w:rPr>
        <w:t>y</w:t>
      </w:r>
      <w:r>
        <w:t>our</w:t>
      </w:r>
      <w:r>
        <w:rPr>
          <w:spacing w:val="1"/>
        </w:rPr>
        <w:t xml:space="preserve"> </w:t>
      </w:r>
      <w:r>
        <w:rPr>
          <w:spacing w:val="-1"/>
        </w:rPr>
        <w:t>c</w:t>
      </w:r>
      <w:r>
        <w:t>omput</w:t>
      </w:r>
      <w:r>
        <w:rPr>
          <w:spacing w:val="-1"/>
        </w:rPr>
        <w:t>e</w:t>
      </w:r>
      <w:r>
        <w:t>r.</w:t>
      </w:r>
      <w:r>
        <w:rPr>
          <w:spacing w:val="1"/>
        </w:rPr>
        <w:t xml:space="preserve"> </w:t>
      </w:r>
      <w:r>
        <w:rPr>
          <w:spacing w:val="-4"/>
        </w:rPr>
        <w:t>I</w:t>
      </w:r>
      <w:r>
        <w:t>f</w:t>
      </w:r>
      <w:r>
        <w:rPr>
          <w:spacing w:val="3"/>
        </w:rPr>
        <w:t xml:space="preserve"> </w:t>
      </w:r>
      <w:r>
        <w:rPr>
          <w:spacing w:val="-5"/>
        </w:rPr>
        <w:t>y</w:t>
      </w:r>
      <w:r>
        <w:rPr>
          <w:spacing w:val="2"/>
        </w:rPr>
        <w:t>o</w:t>
      </w:r>
      <w:r>
        <w:t>u on</w:t>
      </w:r>
      <w:r>
        <w:rPr>
          <w:spacing w:val="5"/>
        </w:rPr>
        <w:t>l</w:t>
      </w:r>
      <w:r>
        <w:t>y w</w:t>
      </w:r>
      <w:r>
        <w:rPr>
          <w:spacing w:val="-2"/>
        </w:rPr>
        <w:t>a</w:t>
      </w:r>
      <w:r>
        <w:t xml:space="preserve">nt to </w:t>
      </w:r>
      <w:r>
        <w:rPr>
          <w:spacing w:val="-1"/>
        </w:rPr>
        <w:t>a</w:t>
      </w:r>
      <w:r>
        <w:t>tt</w:t>
      </w:r>
      <w:r>
        <w:rPr>
          <w:spacing w:val="-1"/>
        </w:rPr>
        <w:t>ac</w:t>
      </w:r>
      <w:r>
        <w:t>h this time, un</w:t>
      </w:r>
      <w:r>
        <w:rPr>
          <w:spacing w:val="-2"/>
        </w:rPr>
        <w:t>c</w:t>
      </w:r>
      <w:r>
        <w:t>h</w:t>
      </w:r>
      <w:r>
        <w:rPr>
          <w:spacing w:val="-1"/>
        </w:rPr>
        <w:t>ec</w:t>
      </w:r>
      <w:r>
        <w:t>k the bo</w:t>
      </w:r>
      <w:r>
        <w:rPr>
          <w:spacing w:val="1"/>
        </w:rPr>
        <w:t>x</w:t>
      </w:r>
      <w:r>
        <w:t>.</w:t>
      </w:r>
    </w:p>
    <w:p w14:paraId="431A0E32" w14:textId="77777777" w:rsidR="003539B7" w:rsidRDefault="003539B7">
      <w:pPr>
        <w:spacing w:before="16" w:line="260" w:lineRule="exact"/>
        <w:rPr>
          <w:sz w:val="26"/>
          <w:szCs w:val="26"/>
        </w:rPr>
      </w:pPr>
    </w:p>
    <w:p w14:paraId="599F7A84" w14:textId="1092693C" w:rsidR="003539B7" w:rsidRDefault="00A818A3">
      <w:pPr>
        <w:pStyle w:val="BodyText"/>
        <w:ind w:left="5501"/>
      </w:pPr>
      <w:r>
        <w:t>S</w:t>
      </w:r>
      <w:r>
        <w:rPr>
          <w:spacing w:val="-1"/>
        </w:rPr>
        <w:t>e</w:t>
      </w:r>
      <w:r>
        <w:t>e</w:t>
      </w:r>
      <w:r>
        <w:rPr>
          <w:spacing w:val="-1"/>
        </w:rPr>
        <w:t xml:space="preserve"> </w:t>
      </w:r>
      <w:r>
        <w:t xml:space="preserve">the </w:t>
      </w:r>
      <w:r>
        <w:rPr>
          <w:spacing w:val="-2"/>
        </w:rPr>
        <w:t>e</w:t>
      </w:r>
      <w:r>
        <w:rPr>
          <w:spacing w:val="2"/>
        </w:rPr>
        <w:t>x</w:t>
      </w:r>
      <w:r>
        <w:rPr>
          <w:spacing w:val="-1"/>
        </w:rPr>
        <w:t>a</w:t>
      </w:r>
      <w:r>
        <w:t>mple</w:t>
      </w:r>
      <w:r>
        <w:rPr>
          <w:spacing w:val="-1"/>
        </w:rPr>
        <w:t xml:space="preserve"> a</w:t>
      </w:r>
      <w:r>
        <w:t xml:space="preserve">t </w:t>
      </w:r>
      <w:r w:rsidR="00810428">
        <w:t xml:space="preserve">the </w:t>
      </w:r>
      <w:r>
        <w:t>l</w:t>
      </w:r>
      <w:r>
        <w:rPr>
          <w:spacing w:val="-1"/>
        </w:rPr>
        <w:t>e</w:t>
      </w:r>
      <w:r>
        <w:t>ft.</w:t>
      </w:r>
    </w:p>
    <w:p w14:paraId="562BF870" w14:textId="77777777" w:rsidR="003539B7" w:rsidRDefault="003539B7">
      <w:pPr>
        <w:spacing w:line="200" w:lineRule="exact"/>
        <w:rPr>
          <w:sz w:val="20"/>
          <w:szCs w:val="20"/>
        </w:rPr>
      </w:pPr>
    </w:p>
    <w:p w14:paraId="6FE6BC66" w14:textId="77777777" w:rsidR="003539B7" w:rsidRDefault="003539B7">
      <w:pPr>
        <w:spacing w:before="3" w:line="280" w:lineRule="exact"/>
        <w:rPr>
          <w:sz w:val="28"/>
          <w:szCs w:val="28"/>
        </w:rPr>
      </w:pPr>
    </w:p>
    <w:p w14:paraId="01D67B7C" w14:textId="77777777" w:rsidR="003539B7" w:rsidRDefault="00A818A3">
      <w:pPr>
        <w:pStyle w:val="BodyText"/>
        <w:numPr>
          <w:ilvl w:val="1"/>
          <w:numId w:val="2"/>
        </w:numPr>
        <w:tabs>
          <w:tab w:val="left" w:pos="340"/>
        </w:tabs>
        <w:spacing w:before="69"/>
        <w:ind w:right="239" w:firstLine="0"/>
        <w:jc w:val="left"/>
      </w:pPr>
      <w:r>
        <w:rPr>
          <w:rFonts w:cs="Times New Roman"/>
        </w:rPr>
        <w:t>A</w:t>
      </w:r>
      <w:r>
        <w:rPr>
          <w:rFonts w:cs="Times New Roman"/>
          <w:spacing w:val="-2"/>
        </w:rPr>
        <w:t>f</w:t>
      </w:r>
      <w:r>
        <w:rPr>
          <w:rFonts w:cs="Times New Roman"/>
        </w:rPr>
        <w:t>ter</w:t>
      </w:r>
      <w:r>
        <w:rPr>
          <w:rFonts w:cs="Times New Roman"/>
          <w:spacing w:val="3"/>
        </w:rPr>
        <w:t xml:space="preserve"> </w:t>
      </w:r>
      <w:r>
        <w:rPr>
          <w:rFonts w:cs="Times New Roman"/>
          <w:spacing w:val="-5"/>
        </w:rPr>
        <w:t>y</w:t>
      </w:r>
      <w:r>
        <w:rPr>
          <w:rFonts w:cs="Times New Roman"/>
        </w:rPr>
        <w:t xml:space="preserve">ou </w:t>
      </w:r>
      <w:r>
        <w:rPr>
          <w:rFonts w:cs="Times New Roman"/>
          <w:spacing w:val="-1"/>
        </w:rPr>
        <w:t>c</w:t>
      </w:r>
      <w:r>
        <w:rPr>
          <w:rFonts w:cs="Times New Roman"/>
        </w:rPr>
        <w:t>li</w:t>
      </w:r>
      <w:r>
        <w:rPr>
          <w:rFonts w:cs="Times New Roman"/>
          <w:spacing w:val="-1"/>
        </w:rPr>
        <w:t>c</w:t>
      </w:r>
      <w:r>
        <w:rPr>
          <w:rFonts w:cs="Times New Roman"/>
        </w:rPr>
        <w:t>k t</w:t>
      </w:r>
      <w:r>
        <w:rPr>
          <w:rFonts w:cs="Times New Roman"/>
          <w:spacing w:val="2"/>
        </w:rPr>
        <w:t>h</w:t>
      </w:r>
      <w:r>
        <w:rPr>
          <w:rFonts w:cs="Times New Roman"/>
        </w:rPr>
        <w:t>e</w:t>
      </w:r>
      <w:r>
        <w:rPr>
          <w:rFonts w:cs="Times New Roman"/>
          <w:spacing w:val="-1"/>
        </w:rPr>
        <w:t xml:space="preserve"> </w:t>
      </w:r>
      <w:r>
        <w:rPr>
          <w:rFonts w:cs="Times New Roman"/>
          <w:spacing w:val="1"/>
        </w:rPr>
        <w:t>“</w:t>
      </w:r>
      <w:r>
        <w:rPr>
          <w:rFonts w:cs="Times New Roman"/>
          <w:spacing w:val="-2"/>
        </w:rPr>
        <w:t>F</w:t>
      </w:r>
      <w:r>
        <w:rPr>
          <w:rFonts w:cs="Times New Roman"/>
        </w:rPr>
        <w:t xml:space="preserve">inish” </w:t>
      </w:r>
      <w:r>
        <w:rPr>
          <w:rFonts w:cs="Times New Roman"/>
          <w:spacing w:val="-1"/>
        </w:rPr>
        <w:t>b</w:t>
      </w:r>
      <w:r>
        <w:rPr>
          <w:rFonts w:cs="Times New Roman"/>
        </w:rPr>
        <w:t>utton, the d</w:t>
      </w:r>
      <w:r>
        <w:rPr>
          <w:rFonts w:cs="Times New Roman"/>
          <w:spacing w:val="-2"/>
        </w:rPr>
        <w:t>r</w:t>
      </w:r>
      <w:r>
        <w:rPr>
          <w:rFonts w:cs="Times New Roman"/>
        </w:rPr>
        <w:t xml:space="preserve">ive should show </w:t>
      </w:r>
      <w:r>
        <w:rPr>
          <w:rFonts w:cs="Times New Roman"/>
          <w:spacing w:val="-1"/>
        </w:rPr>
        <w:t>a</w:t>
      </w:r>
      <w:r>
        <w:rPr>
          <w:rFonts w:cs="Times New Roman"/>
        </w:rPr>
        <w:t>s an</w:t>
      </w:r>
      <w:r>
        <w:rPr>
          <w:rFonts w:cs="Times New Roman"/>
          <w:spacing w:val="-1"/>
        </w:rPr>
        <w:t>o</w:t>
      </w:r>
      <w:r>
        <w:rPr>
          <w:rFonts w:cs="Times New Roman"/>
        </w:rPr>
        <w:t>ther</w:t>
      </w:r>
      <w:r>
        <w:rPr>
          <w:rFonts w:cs="Times New Roman"/>
          <w:spacing w:val="-2"/>
        </w:rPr>
        <w:t xml:space="preserve"> </w:t>
      </w:r>
      <w:r>
        <w:rPr>
          <w:rFonts w:cs="Times New Roman"/>
        </w:rPr>
        <w:t>dr</w:t>
      </w:r>
      <w:r>
        <w:rPr>
          <w:rFonts w:cs="Times New Roman"/>
          <w:spacing w:val="1"/>
        </w:rPr>
        <w:t>i</w:t>
      </w:r>
      <w:r>
        <w:rPr>
          <w:rFonts w:cs="Times New Roman"/>
        </w:rPr>
        <w:t>ve</w:t>
      </w:r>
      <w:r>
        <w:rPr>
          <w:rFonts w:cs="Times New Roman"/>
          <w:spacing w:val="-1"/>
        </w:rPr>
        <w:t xml:space="preserve"> a</w:t>
      </w:r>
      <w:r>
        <w:rPr>
          <w:rFonts w:cs="Times New Roman"/>
        </w:rPr>
        <w:t>tt</w:t>
      </w:r>
      <w:r>
        <w:rPr>
          <w:rFonts w:cs="Times New Roman"/>
          <w:spacing w:val="-1"/>
        </w:rPr>
        <w:t>ac</w:t>
      </w:r>
      <w:r>
        <w:rPr>
          <w:rFonts w:cs="Times New Roman"/>
          <w:spacing w:val="2"/>
        </w:rPr>
        <w:t>h</w:t>
      </w:r>
      <w:r>
        <w:rPr>
          <w:rFonts w:cs="Times New Roman"/>
          <w:spacing w:val="-1"/>
        </w:rPr>
        <w:t>e</w:t>
      </w:r>
      <w:r>
        <w:rPr>
          <w:rFonts w:cs="Times New Roman"/>
        </w:rPr>
        <w:t xml:space="preserve">d to </w:t>
      </w:r>
      <w:r>
        <w:rPr>
          <w:spacing w:val="-5"/>
        </w:rPr>
        <w:t>y</w:t>
      </w:r>
      <w:r>
        <w:rPr>
          <w:spacing w:val="2"/>
        </w:rPr>
        <w:t>o</w:t>
      </w:r>
      <w:r>
        <w:t>ur</w:t>
      </w:r>
      <w:r>
        <w:rPr>
          <w:spacing w:val="-1"/>
        </w:rPr>
        <w:t xml:space="preserve"> </w:t>
      </w:r>
      <w:r>
        <w:t>m</w:t>
      </w:r>
      <w:r>
        <w:rPr>
          <w:spacing w:val="1"/>
        </w:rPr>
        <w:t>a</w:t>
      </w:r>
      <w:r>
        <w:rPr>
          <w:spacing w:val="-1"/>
        </w:rPr>
        <w:t>c</w:t>
      </w:r>
      <w:r>
        <w:t xml:space="preserve">hine. </w:t>
      </w:r>
      <w:r>
        <w:rPr>
          <w:spacing w:val="-1"/>
        </w:rPr>
        <w:t>U</w:t>
      </w:r>
      <w:r>
        <w:rPr>
          <w:spacing w:val="2"/>
        </w:rPr>
        <w:t>s</w:t>
      </w:r>
      <w:r>
        <w:t>e</w:t>
      </w:r>
      <w:r>
        <w:rPr>
          <w:spacing w:val="-1"/>
        </w:rPr>
        <w:t xml:space="preserve"> </w:t>
      </w:r>
      <w:r>
        <w:t>it like</w:t>
      </w:r>
      <w:r>
        <w:rPr>
          <w:spacing w:val="1"/>
        </w:rPr>
        <w:t xml:space="preserve"> </w:t>
      </w:r>
      <w:r>
        <w:rPr>
          <w:spacing w:val="-5"/>
        </w:rPr>
        <w:t>y</w:t>
      </w:r>
      <w:r>
        <w:t xml:space="preserve">ou would </w:t>
      </w:r>
      <w:r>
        <w:rPr>
          <w:spacing w:val="-1"/>
        </w:rPr>
        <w:t>a</w:t>
      </w:r>
      <w:r>
        <w:rPr>
          <w:spacing w:val="4"/>
        </w:rPr>
        <w:t>n</w:t>
      </w:r>
      <w:r>
        <w:t>y</w:t>
      </w:r>
      <w:r>
        <w:rPr>
          <w:spacing w:val="-5"/>
        </w:rPr>
        <w:t xml:space="preserve"> </w:t>
      </w:r>
      <w:r>
        <w:t>o</w:t>
      </w:r>
      <w:r>
        <w:rPr>
          <w:spacing w:val="2"/>
        </w:rPr>
        <w:t>th</w:t>
      </w:r>
      <w:r>
        <w:rPr>
          <w:spacing w:val="-1"/>
        </w:rPr>
        <w:t>e</w:t>
      </w:r>
      <w:r>
        <w:t>r di</w:t>
      </w:r>
      <w:r>
        <w:rPr>
          <w:spacing w:val="2"/>
        </w:rPr>
        <w:t>s</w:t>
      </w:r>
      <w:r>
        <w:t>k driv</w:t>
      </w:r>
      <w:r>
        <w:rPr>
          <w:spacing w:val="-2"/>
        </w:rPr>
        <w:t>e</w:t>
      </w:r>
      <w:r>
        <w:t xml:space="preserve">. </w:t>
      </w:r>
      <w:r>
        <w:rPr>
          <w:spacing w:val="1"/>
        </w:rPr>
        <w:t>W</w:t>
      </w:r>
      <w:r>
        <w:t>h</w:t>
      </w:r>
      <w:r>
        <w:rPr>
          <w:spacing w:val="-1"/>
        </w:rPr>
        <w:t>a</w:t>
      </w:r>
      <w:r>
        <w:t>t</w:t>
      </w:r>
      <w:r>
        <w:rPr>
          <w:spacing w:val="2"/>
        </w:rPr>
        <w:t xml:space="preserve"> </w:t>
      </w:r>
      <w:r>
        <w:rPr>
          <w:spacing w:val="-5"/>
        </w:rPr>
        <w:t>y</w:t>
      </w:r>
      <w:r>
        <w:t xml:space="preserve">ou </w:t>
      </w:r>
      <w:r>
        <w:rPr>
          <w:spacing w:val="1"/>
        </w:rPr>
        <w:t>a</w:t>
      </w:r>
      <w:r>
        <w:t xml:space="preserve">re </w:t>
      </w:r>
      <w:r>
        <w:rPr>
          <w:spacing w:val="-1"/>
        </w:rPr>
        <w:t>a</w:t>
      </w:r>
      <w:r>
        <w:t>llow</w:t>
      </w:r>
      <w:r>
        <w:rPr>
          <w:spacing w:val="-2"/>
        </w:rPr>
        <w:t>e</w:t>
      </w:r>
      <w:r>
        <w:t>d to do</w:t>
      </w:r>
    </w:p>
    <w:p w14:paraId="1C4C0337" w14:textId="5BDBE45C" w:rsidR="003539B7" w:rsidRDefault="00810428" w:rsidP="00810428">
      <w:pPr>
        <w:pStyle w:val="BodyText"/>
        <w:tabs>
          <w:tab w:val="left" w:pos="585"/>
        </w:tabs>
        <w:ind w:right="431"/>
      </w:pPr>
      <w:r>
        <w:rPr>
          <w:spacing w:val="-1"/>
        </w:rPr>
        <w:t>(</w:t>
      </w:r>
      <w:proofErr w:type="gramStart"/>
      <w:r w:rsidR="00A818A3">
        <w:rPr>
          <w:spacing w:val="-1"/>
        </w:rPr>
        <w:t>r</w:t>
      </w:r>
      <w:r w:rsidR="00A818A3">
        <w:rPr>
          <w:spacing w:val="1"/>
        </w:rPr>
        <w:t>e</w:t>
      </w:r>
      <w:r w:rsidR="00A818A3">
        <w:rPr>
          <w:spacing w:val="-1"/>
        </w:rPr>
        <w:t>a</w:t>
      </w:r>
      <w:r w:rsidR="00A818A3">
        <w:t>d</w:t>
      </w:r>
      <w:proofErr w:type="gramEnd"/>
      <w:r w:rsidR="00A818A3">
        <w:t xml:space="preserve"> or write </w:t>
      </w:r>
      <w:r w:rsidR="00A818A3">
        <w:rPr>
          <w:spacing w:val="-2"/>
        </w:rPr>
        <w:t>f</w:t>
      </w:r>
      <w:r w:rsidR="00A818A3">
        <w:t>il</w:t>
      </w:r>
      <w:r w:rsidR="00A818A3">
        <w:rPr>
          <w:spacing w:val="-1"/>
        </w:rPr>
        <w:t>e</w:t>
      </w:r>
      <w:r w:rsidR="00A818A3">
        <w:t xml:space="preserve">s) </w:t>
      </w:r>
      <w:r w:rsidR="00A818A3">
        <w:rPr>
          <w:spacing w:val="1"/>
        </w:rPr>
        <w:t>d</w:t>
      </w:r>
      <w:r w:rsidR="00A818A3">
        <w:rPr>
          <w:spacing w:val="-1"/>
        </w:rPr>
        <w:t>e</w:t>
      </w:r>
      <w:r w:rsidR="00A818A3">
        <w:t>p</w:t>
      </w:r>
      <w:r w:rsidR="00A818A3">
        <w:rPr>
          <w:spacing w:val="-1"/>
        </w:rPr>
        <w:t>e</w:t>
      </w:r>
      <w:r w:rsidR="00A818A3">
        <w:t>nds on</w:t>
      </w:r>
      <w:r w:rsidR="00A818A3">
        <w:rPr>
          <w:spacing w:val="4"/>
        </w:rPr>
        <w:t xml:space="preserve"> </w:t>
      </w:r>
      <w:r w:rsidR="00A818A3">
        <w:rPr>
          <w:spacing w:val="-5"/>
        </w:rPr>
        <w:t>y</w:t>
      </w:r>
      <w:r w:rsidR="00A818A3">
        <w:t>our</w:t>
      </w:r>
      <w:r w:rsidR="00A818A3">
        <w:rPr>
          <w:spacing w:val="1"/>
        </w:rPr>
        <w:t xml:space="preserve"> </w:t>
      </w:r>
      <w:r w:rsidR="00A818A3">
        <w:rPr>
          <w:spacing w:val="-3"/>
        </w:rPr>
        <w:t>g</w:t>
      </w:r>
      <w:r w:rsidR="00A818A3">
        <w:t>roup</w:t>
      </w:r>
      <w:r w:rsidR="00A818A3">
        <w:rPr>
          <w:spacing w:val="-1"/>
        </w:rPr>
        <w:t xml:space="preserve"> </w:t>
      </w:r>
      <w:r w:rsidR="00A818A3">
        <w:rPr>
          <w:spacing w:val="2"/>
        </w:rPr>
        <w:t>m</w:t>
      </w:r>
      <w:r w:rsidR="00A818A3">
        <w:rPr>
          <w:spacing w:val="1"/>
        </w:rPr>
        <w:t>e</w:t>
      </w:r>
      <w:r w:rsidR="00A818A3">
        <w:t>mbe</w:t>
      </w:r>
      <w:r w:rsidR="00A818A3">
        <w:rPr>
          <w:spacing w:val="-2"/>
        </w:rPr>
        <w:t>r</w:t>
      </w:r>
      <w:r w:rsidR="00A818A3">
        <w:t>ship on the n</w:t>
      </w:r>
      <w:r w:rsidR="00A818A3">
        <w:rPr>
          <w:spacing w:val="-2"/>
        </w:rPr>
        <w:t>e</w:t>
      </w:r>
      <w:r w:rsidR="00A818A3">
        <w:t>twork</w:t>
      </w:r>
      <w:r w:rsidR="00A818A3">
        <w:rPr>
          <w:spacing w:val="1"/>
        </w:rPr>
        <w:t xml:space="preserve"> </w:t>
      </w:r>
      <w:r w:rsidR="00A818A3">
        <w:rPr>
          <w:spacing w:val="-1"/>
        </w:rPr>
        <w:t>a</w:t>
      </w:r>
      <w:r w:rsidR="00A818A3">
        <w:t>nd whi</w:t>
      </w:r>
      <w:r w:rsidR="00A818A3">
        <w:rPr>
          <w:spacing w:val="-1"/>
        </w:rPr>
        <w:t>c</w:t>
      </w:r>
      <w:r w:rsidR="00A818A3">
        <w:t>h fold</w:t>
      </w:r>
      <w:r w:rsidR="00A818A3">
        <w:rPr>
          <w:spacing w:val="-2"/>
        </w:rPr>
        <w:t>e</w:t>
      </w:r>
      <w:r w:rsidR="00A818A3">
        <w:t>r</w:t>
      </w:r>
      <w:r w:rsidR="00A818A3">
        <w:rPr>
          <w:spacing w:val="3"/>
        </w:rPr>
        <w:t xml:space="preserve"> </w:t>
      </w:r>
      <w:r w:rsidR="00A818A3">
        <w:rPr>
          <w:spacing w:val="-5"/>
        </w:rPr>
        <w:t>y</w:t>
      </w:r>
      <w:r w:rsidR="00A818A3">
        <w:t xml:space="preserve">ou </w:t>
      </w:r>
      <w:r w:rsidR="00A818A3">
        <w:rPr>
          <w:spacing w:val="-1"/>
        </w:rPr>
        <w:t>a</w:t>
      </w:r>
      <w:r w:rsidR="00A818A3">
        <w:rPr>
          <w:spacing w:val="1"/>
        </w:rPr>
        <w:t>r</w:t>
      </w:r>
      <w:r w:rsidR="00A818A3">
        <w:t>e</w:t>
      </w:r>
      <w:r w:rsidR="00A818A3">
        <w:rPr>
          <w:spacing w:val="-1"/>
        </w:rPr>
        <w:t xml:space="preserve"> </w:t>
      </w:r>
      <w:r w:rsidR="00A818A3">
        <w:t>in.</w:t>
      </w:r>
    </w:p>
    <w:p w14:paraId="2B240D2E" w14:textId="77777777" w:rsidR="003539B7" w:rsidRDefault="003539B7">
      <w:pPr>
        <w:spacing w:before="5" w:line="240" w:lineRule="exact"/>
        <w:rPr>
          <w:sz w:val="24"/>
          <w:szCs w:val="24"/>
        </w:rPr>
      </w:pPr>
    </w:p>
    <w:p w14:paraId="0CBEF7A8" w14:textId="77777777" w:rsidR="003539B7" w:rsidRDefault="003539B7">
      <w:pPr>
        <w:rPr>
          <w:rFonts w:ascii="Times New Roman" w:eastAsia="Times New Roman" w:hAnsi="Times New Roman" w:cs="Times New Roman"/>
          <w:sz w:val="20"/>
          <w:szCs w:val="20"/>
        </w:rPr>
        <w:sectPr w:rsidR="003539B7">
          <w:pgSz w:w="12240" w:h="15840"/>
          <w:pgMar w:top="1360" w:right="1680" w:bottom="960" w:left="1700" w:header="0" w:footer="771" w:gutter="0"/>
          <w:cols w:space="720"/>
        </w:sectPr>
      </w:pPr>
    </w:p>
    <w:p w14:paraId="152F9A89" w14:textId="0B886239" w:rsidR="003539B7" w:rsidRDefault="00A818A3">
      <w:pPr>
        <w:pStyle w:val="Heading1"/>
        <w:ind w:left="2630"/>
        <w:rPr>
          <w:b w:val="0"/>
          <w:bCs w:val="0"/>
        </w:rPr>
      </w:pPr>
      <w:bookmarkStart w:id="113" w:name="_TOC_250000"/>
      <w:r>
        <w:lastRenderedPageBreak/>
        <w:t>H</w:t>
      </w:r>
      <w:r>
        <w:rPr>
          <w:spacing w:val="-2"/>
        </w:rPr>
        <w:t>o</w:t>
      </w:r>
      <w:r>
        <w:t>w to</w:t>
      </w:r>
      <w:r>
        <w:rPr>
          <w:spacing w:val="1"/>
        </w:rPr>
        <w:t xml:space="preserve"> </w:t>
      </w:r>
      <w:r>
        <w:rPr>
          <w:spacing w:val="-4"/>
        </w:rPr>
        <w:t>L</w:t>
      </w:r>
      <w:r>
        <w:rPr>
          <w:spacing w:val="-2"/>
        </w:rPr>
        <w:t>o</w:t>
      </w:r>
      <w:r>
        <w:t>g</w:t>
      </w:r>
      <w:r>
        <w:rPr>
          <w:spacing w:val="1"/>
        </w:rPr>
        <w:t xml:space="preserve"> </w:t>
      </w:r>
      <w:r>
        <w:t>In</w:t>
      </w:r>
      <w:r>
        <w:rPr>
          <w:spacing w:val="-2"/>
        </w:rPr>
        <w:t>t</w:t>
      </w:r>
      <w:r>
        <w:t>o</w:t>
      </w:r>
      <w:r>
        <w:rPr>
          <w:spacing w:val="1"/>
        </w:rPr>
        <w:t xml:space="preserve"> </w:t>
      </w:r>
      <w:bookmarkEnd w:id="113"/>
      <w:r w:rsidR="00870419">
        <w:rPr>
          <w:spacing w:val="1"/>
        </w:rPr>
        <w:t>My ESCC</w:t>
      </w:r>
    </w:p>
    <w:p w14:paraId="5E483D94" w14:textId="5FB3C8C7" w:rsidR="003539B7" w:rsidRDefault="003539B7">
      <w:pPr>
        <w:spacing w:line="130" w:lineRule="exact"/>
        <w:rPr>
          <w:sz w:val="13"/>
          <w:szCs w:val="13"/>
        </w:rPr>
      </w:pPr>
    </w:p>
    <w:p w14:paraId="146F3F5E" w14:textId="69DD4981" w:rsidR="003539B7" w:rsidRDefault="003539B7">
      <w:pPr>
        <w:spacing w:line="200" w:lineRule="exact"/>
        <w:rPr>
          <w:sz w:val="20"/>
          <w:szCs w:val="20"/>
        </w:rPr>
      </w:pPr>
    </w:p>
    <w:p w14:paraId="0ADEC282" w14:textId="0F2EAC61" w:rsidR="003539B7" w:rsidRDefault="00A818A3">
      <w:pPr>
        <w:pStyle w:val="BodyText"/>
        <w:ind w:right="253"/>
        <w:rPr>
          <w:rFonts w:cs="Times New Roman"/>
          <w:color w:val="000000"/>
        </w:rPr>
      </w:pPr>
      <w:r>
        <w:rPr>
          <w:spacing w:val="-4"/>
        </w:rPr>
        <w:t>I</w:t>
      </w:r>
      <w:r>
        <w:t xml:space="preserve">n </w:t>
      </w:r>
      <w:r>
        <w:rPr>
          <w:spacing w:val="2"/>
        </w:rPr>
        <w:t>o</w:t>
      </w:r>
      <w:r>
        <w:t>rd</w:t>
      </w:r>
      <w:r>
        <w:rPr>
          <w:spacing w:val="-2"/>
        </w:rPr>
        <w:t>e</w:t>
      </w:r>
      <w:r>
        <w:t>r to a</w:t>
      </w:r>
      <w:r>
        <w:rPr>
          <w:spacing w:val="-1"/>
        </w:rPr>
        <w:t>c</w:t>
      </w:r>
      <w:r>
        <w:rPr>
          <w:spacing w:val="1"/>
        </w:rPr>
        <w:t>c</w:t>
      </w:r>
      <w:r>
        <w:rPr>
          <w:spacing w:val="-1"/>
        </w:rPr>
        <w:t>e</w:t>
      </w:r>
      <w:r>
        <w:t xml:space="preserve">ss VCCS </w:t>
      </w:r>
      <w:r w:rsidR="008F4F4D">
        <w:t xml:space="preserve">enterprise </w:t>
      </w:r>
      <w:r>
        <w:rPr>
          <w:spacing w:val="2"/>
        </w:rPr>
        <w:t>s</w:t>
      </w:r>
      <w:r>
        <w:rPr>
          <w:spacing w:val="-5"/>
        </w:rPr>
        <w:t>y</w:t>
      </w:r>
      <w:r>
        <w:t xml:space="preserve">stems like </w:t>
      </w:r>
      <w:r>
        <w:rPr>
          <w:spacing w:val="-3"/>
        </w:rPr>
        <w:t>B</w:t>
      </w:r>
      <w:r>
        <w:rPr>
          <w:spacing w:val="2"/>
        </w:rPr>
        <w:t>l</w:t>
      </w:r>
      <w:r>
        <w:rPr>
          <w:spacing w:val="-1"/>
        </w:rPr>
        <w:t>ac</w:t>
      </w:r>
      <w:r>
        <w:t>kbo</w:t>
      </w:r>
      <w:r>
        <w:rPr>
          <w:spacing w:val="1"/>
        </w:rPr>
        <w:t>a</w:t>
      </w:r>
      <w:r>
        <w:t>rd</w:t>
      </w:r>
      <w:r w:rsidR="00866D30">
        <w:rPr>
          <w:spacing w:val="1"/>
        </w:rPr>
        <w:t xml:space="preserve">, SIS, </w:t>
      </w:r>
      <w:r w:rsidR="008F4F4D">
        <w:rPr>
          <w:spacing w:val="1"/>
        </w:rPr>
        <w:t xml:space="preserve">AIS </w:t>
      </w:r>
      <w:r w:rsidR="00866D30">
        <w:rPr>
          <w:spacing w:val="1"/>
        </w:rPr>
        <w:t>and HRMS</w:t>
      </w:r>
      <w:r>
        <w:t>,</w:t>
      </w:r>
      <w:r>
        <w:rPr>
          <w:spacing w:val="2"/>
        </w:rPr>
        <w:t xml:space="preserve"> </w:t>
      </w:r>
      <w:r>
        <w:rPr>
          <w:spacing w:val="-5"/>
        </w:rPr>
        <w:t>y</w:t>
      </w:r>
      <w:r>
        <w:t>ou</w:t>
      </w:r>
      <w:r>
        <w:rPr>
          <w:spacing w:val="2"/>
        </w:rPr>
        <w:t xml:space="preserve"> </w:t>
      </w:r>
      <w:r>
        <w:t>will n</w:t>
      </w:r>
      <w:r>
        <w:rPr>
          <w:spacing w:val="-1"/>
        </w:rPr>
        <w:t>ee</w:t>
      </w:r>
      <w:r>
        <w:t xml:space="preserve">d to log into </w:t>
      </w:r>
      <w:r w:rsidR="00870419">
        <w:t xml:space="preserve">My ESCC </w:t>
      </w:r>
      <w:r>
        <w:rPr>
          <w:spacing w:val="-1"/>
        </w:rPr>
        <w:t>a</w:t>
      </w:r>
      <w:r>
        <w:t xml:space="preserve">t </w:t>
      </w:r>
      <w:hyperlink r:id="rId27">
        <w:r>
          <w:rPr>
            <w:color w:val="0000FF"/>
            <w:u w:val="single" w:color="0000FF"/>
          </w:rPr>
          <w:t>http</w:t>
        </w:r>
        <w:r>
          <w:rPr>
            <w:color w:val="0000FF"/>
            <w:spacing w:val="-2"/>
            <w:u w:val="single" w:color="0000FF"/>
          </w:rPr>
          <w:t>:</w:t>
        </w:r>
        <w:r>
          <w:rPr>
            <w:color w:val="0000FF"/>
            <w:u w:val="single" w:color="0000FF"/>
          </w:rPr>
          <w:t>//</w:t>
        </w:r>
        <w:r>
          <w:rPr>
            <w:color w:val="0000FF"/>
            <w:spacing w:val="-1"/>
            <w:u w:val="single" w:color="0000FF"/>
          </w:rPr>
          <w:t>e</w:t>
        </w:r>
        <w:r>
          <w:rPr>
            <w:color w:val="0000FF"/>
            <w:u w:val="single" w:color="0000FF"/>
          </w:rPr>
          <w:t>s.</w:t>
        </w:r>
        <w:r>
          <w:rPr>
            <w:color w:val="0000FF"/>
            <w:spacing w:val="2"/>
            <w:u w:val="single" w:color="0000FF"/>
          </w:rPr>
          <w:t>m</w:t>
        </w:r>
        <w:r>
          <w:rPr>
            <w:color w:val="0000FF"/>
            <w:spacing w:val="-5"/>
            <w:u w:val="single" w:color="0000FF"/>
          </w:rPr>
          <w:t>y</w:t>
        </w:r>
        <w:r>
          <w:rPr>
            <w:color w:val="0000FF"/>
            <w:u w:val="single" w:color="0000FF"/>
          </w:rPr>
          <w:t>.v</w:t>
        </w:r>
        <w:r>
          <w:rPr>
            <w:color w:val="0000FF"/>
            <w:spacing w:val="-1"/>
            <w:u w:val="single" w:color="0000FF"/>
          </w:rPr>
          <w:t>cc</w:t>
        </w:r>
        <w:r>
          <w:rPr>
            <w:color w:val="0000FF"/>
            <w:u w:val="single" w:color="0000FF"/>
          </w:rPr>
          <w:t>s</w:t>
        </w:r>
        <w:r>
          <w:rPr>
            <w:color w:val="0000FF"/>
            <w:spacing w:val="2"/>
            <w:u w:val="single" w:color="0000FF"/>
          </w:rPr>
          <w:t>.</w:t>
        </w:r>
        <w:r>
          <w:rPr>
            <w:color w:val="0000FF"/>
            <w:spacing w:val="-1"/>
            <w:u w:val="single" w:color="0000FF"/>
          </w:rPr>
          <w:t>e</w:t>
        </w:r>
        <w:r>
          <w:rPr>
            <w:color w:val="0000FF"/>
            <w:u w:val="single" w:color="0000FF"/>
          </w:rPr>
          <w:t>d</w:t>
        </w:r>
        <w:r>
          <w:rPr>
            <w:color w:val="0000FF"/>
            <w:spacing w:val="1"/>
            <w:u w:val="single" w:color="0000FF"/>
          </w:rPr>
          <w:t>u</w:t>
        </w:r>
      </w:hyperlink>
      <w:r>
        <w:rPr>
          <w:color w:val="000000"/>
        </w:rPr>
        <w:t>. You c</w:t>
      </w:r>
      <w:r>
        <w:rPr>
          <w:color w:val="000000"/>
          <w:spacing w:val="1"/>
        </w:rPr>
        <w:t>a</w:t>
      </w:r>
      <w:r>
        <w:rPr>
          <w:color w:val="000000"/>
        </w:rPr>
        <w:t xml:space="preserve">n </w:t>
      </w:r>
      <w:r>
        <w:rPr>
          <w:color w:val="000000"/>
          <w:spacing w:val="-1"/>
        </w:rPr>
        <w:t>a</w:t>
      </w:r>
      <w:r>
        <w:rPr>
          <w:color w:val="000000"/>
        </w:rPr>
        <w:t>lso a</w:t>
      </w:r>
      <w:r>
        <w:rPr>
          <w:color w:val="000000"/>
          <w:spacing w:val="-2"/>
        </w:rPr>
        <w:t>c</w:t>
      </w:r>
      <w:r>
        <w:rPr>
          <w:color w:val="000000"/>
          <w:spacing w:val="1"/>
        </w:rPr>
        <w:t>c</w:t>
      </w:r>
      <w:r>
        <w:rPr>
          <w:color w:val="000000"/>
          <w:spacing w:val="-1"/>
        </w:rPr>
        <w:t>e</w:t>
      </w:r>
      <w:r>
        <w:rPr>
          <w:color w:val="000000"/>
        </w:rPr>
        <w:t>ss</w:t>
      </w:r>
      <w:r>
        <w:rPr>
          <w:color w:val="000000"/>
          <w:spacing w:val="1"/>
        </w:rPr>
        <w:t xml:space="preserve"> </w:t>
      </w:r>
      <w:r w:rsidR="00870419">
        <w:rPr>
          <w:color w:val="000000"/>
          <w:spacing w:val="1"/>
        </w:rPr>
        <w:t xml:space="preserve">My ESCC </w:t>
      </w:r>
      <w:r>
        <w:rPr>
          <w:color w:val="000000"/>
        </w:rPr>
        <w:t xml:space="preserve">on the </w:t>
      </w:r>
      <w:r>
        <w:rPr>
          <w:color w:val="000000"/>
          <w:spacing w:val="-1"/>
        </w:rPr>
        <w:t>c</w:t>
      </w:r>
      <w:r>
        <w:rPr>
          <w:color w:val="000000"/>
        </w:rPr>
        <w:t>oll</w:t>
      </w:r>
      <w:r>
        <w:rPr>
          <w:color w:val="000000"/>
          <w:spacing w:val="-1"/>
        </w:rPr>
        <w:t>e</w:t>
      </w:r>
      <w:r>
        <w:rPr>
          <w:color w:val="000000"/>
        </w:rPr>
        <w:t>g</w:t>
      </w:r>
      <w:r>
        <w:rPr>
          <w:color w:val="000000"/>
          <w:spacing w:val="-1"/>
        </w:rPr>
        <w:t>e</w:t>
      </w:r>
      <w:r>
        <w:rPr>
          <w:rFonts w:cs="Times New Roman"/>
          <w:color w:val="000000"/>
        </w:rPr>
        <w:t>’s hom</w:t>
      </w:r>
      <w:r>
        <w:rPr>
          <w:rFonts w:cs="Times New Roman"/>
          <w:color w:val="000000"/>
          <w:spacing w:val="-1"/>
        </w:rPr>
        <w:t>e</w:t>
      </w:r>
      <w:r>
        <w:rPr>
          <w:rFonts w:cs="Times New Roman"/>
          <w:color w:val="000000"/>
          <w:spacing w:val="2"/>
        </w:rPr>
        <w:t>p</w:t>
      </w:r>
      <w:r>
        <w:rPr>
          <w:rFonts w:cs="Times New Roman"/>
          <w:color w:val="000000"/>
          <w:spacing w:val="1"/>
        </w:rPr>
        <w:t>a</w:t>
      </w:r>
      <w:r>
        <w:rPr>
          <w:rFonts w:cs="Times New Roman"/>
          <w:color w:val="000000"/>
          <w:spacing w:val="-3"/>
        </w:rPr>
        <w:t>g</w:t>
      </w:r>
      <w:r>
        <w:rPr>
          <w:rFonts w:cs="Times New Roman"/>
          <w:color w:val="000000"/>
        </w:rPr>
        <w:t>e</w:t>
      </w:r>
      <w:r>
        <w:rPr>
          <w:rFonts w:cs="Times New Roman"/>
          <w:color w:val="000000"/>
          <w:spacing w:val="-1"/>
        </w:rPr>
        <w:t xml:space="preserve"> </w:t>
      </w:r>
      <w:r>
        <w:rPr>
          <w:rFonts w:cs="Times New Roman"/>
          <w:color w:val="000000"/>
          <w:spacing w:val="1"/>
        </w:rPr>
        <w:t>f</w:t>
      </w:r>
      <w:r>
        <w:rPr>
          <w:rFonts w:cs="Times New Roman"/>
          <w:color w:val="000000"/>
        </w:rPr>
        <w:t xml:space="preserve">rom the </w:t>
      </w:r>
      <w:r w:rsidR="00870419">
        <w:rPr>
          <w:rFonts w:cs="Times New Roman"/>
          <w:color w:val="000000"/>
        </w:rPr>
        <w:t>My E</w:t>
      </w:r>
      <w:r w:rsidR="003C23BB">
        <w:rPr>
          <w:rFonts w:cs="Times New Roman"/>
          <w:color w:val="000000"/>
        </w:rPr>
        <w:t xml:space="preserve">SCC link at the top of the page. </w:t>
      </w:r>
    </w:p>
    <w:p w14:paraId="256AB551" w14:textId="7CA961CB" w:rsidR="003B5E33" w:rsidRDefault="003B5E33">
      <w:pPr>
        <w:pStyle w:val="BodyText"/>
        <w:ind w:right="253"/>
        <w:rPr>
          <w:rFonts w:cs="Times New Roman"/>
        </w:rPr>
      </w:pPr>
    </w:p>
    <w:p w14:paraId="1ED8A209" w14:textId="66ED4077" w:rsidR="003539B7" w:rsidRDefault="003B5E33">
      <w:pPr>
        <w:spacing w:before="16" w:line="260" w:lineRule="exact"/>
        <w:rPr>
          <w:sz w:val="26"/>
          <w:szCs w:val="26"/>
        </w:rPr>
      </w:pPr>
      <w:r>
        <w:rPr>
          <w:noProof/>
        </w:rPr>
        <w:drawing>
          <wp:anchor distT="0" distB="0" distL="114300" distR="114300" simplePos="0" relativeHeight="251658240" behindDoc="1" locked="0" layoutInCell="1" allowOverlap="1" wp14:anchorId="1BCB9299" wp14:editId="662712BC">
            <wp:simplePos x="0" y="0"/>
            <wp:positionH relativeFrom="column">
              <wp:posOffset>3101975</wp:posOffset>
            </wp:positionH>
            <wp:positionV relativeFrom="page">
              <wp:posOffset>2314575</wp:posOffset>
            </wp:positionV>
            <wp:extent cx="2762250" cy="21234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762250" cy="2123440"/>
                    </a:xfrm>
                    <a:prstGeom prst="rect">
                      <a:avLst/>
                    </a:prstGeom>
                  </pic:spPr>
                </pic:pic>
              </a:graphicData>
            </a:graphic>
          </wp:anchor>
        </w:drawing>
      </w:r>
    </w:p>
    <w:p w14:paraId="255E0135" w14:textId="69E08F7B" w:rsidR="00A42C62" w:rsidRDefault="00A42C62">
      <w:pPr>
        <w:pStyle w:val="BodyText"/>
        <w:numPr>
          <w:ilvl w:val="1"/>
          <w:numId w:val="1"/>
        </w:numPr>
        <w:tabs>
          <w:tab w:val="left" w:pos="820"/>
        </w:tabs>
        <w:ind w:left="820" w:right="5905"/>
        <w:jc w:val="left"/>
      </w:pPr>
      <w:r>
        <w:t>Fill in</w:t>
      </w:r>
      <w:r w:rsidR="00B43B37">
        <w:t xml:space="preserve"> the requested information</w:t>
      </w:r>
      <w:r w:rsidR="002831F0">
        <w:t xml:space="preserve">.  Select </w:t>
      </w:r>
      <w:r w:rsidR="00B43B37">
        <w:t>Forgot Password or</w:t>
      </w:r>
      <w:r>
        <w:t xml:space="preserve"> Forgot Username </w:t>
      </w:r>
      <w:r>
        <w:rPr>
          <w:rFonts w:cs="Times New Roman"/>
          <w:spacing w:val="-1"/>
        </w:rPr>
        <w:t>a</w:t>
      </w:r>
      <w:r>
        <w:rPr>
          <w:rFonts w:cs="Times New Roman"/>
        </w:rPr>
        <w:t>nd f</w:t>
      </w:r>
      <w:r>
        <w:rPr>
          <w:rFonts w:cs="Times New Roman"/>
          <w:spacing w:val="-1"/>
        </w:rPr>
        <w:t>o</w:t>
      </w:r>
      <w:r>
        <w:rPr>
          <w:rFonts w:cs="Times New Roman"/>
        </w:rPr>
        <w:t xml:space="preserve">llow </w:t>
      </w:r>
      <w:r>
        <w:t>the instru</w:t>
      </w:r>
      <w:r>
        <w:rPr>
          <w:spacing w:val="-2"/>
        </w:rPr>
        <w:t>c</w:t>
      </w:r>
      <w:r>
        <w:t>tions provid</w:t>
      </w:r>
      <w:r>
        <w:rPr>
          <w:spacing w:val="-2"/>
        </w:rPr>
        <w:t>e</w:t>
      </w:r>
      <w:r>
        <w:t>d</w:t>
      </w:r>
      <w:r w:rsidR="002831F0">
        <w:t xml:space="preserve"> if needed</w:t>
      </w:r>
      <w:r w:rsidR="00B43B37">
        <w:t>.</w:t>
      </w:r>
    </w:p>
    <w:p w14:paraId="6FBDB6A1" w14:textId="2FBEB2D6" w:rsidR="002831F0" w:rsidRDefault="002831F0" w:rsidP="002831F0">
      <w:pPr>
        <w:pStyle w:val="BodyText"/>
        <w:ind w:left="820" w:right="315"/>
      </w:pPr>
      <w:r>
        <w:t>Pl</w:t>
      </w:r>
      <w:r>
        <w:rPr>
          <w:spacing w:val="1"/>
        </w:rPr>
        <w:t>e</w:t>
      </w:r>
      <w:r>
        <w:rPr>
          <w:spacing w:val="-1"/>
        </w:rPr>
        <w:t>a</w:t>
      </w:r>
      <w:r>
        <w:t>se</w:t>
      </w:r>
      <w:r>
        <w:rPr>
          <w:spacing w:val="-1"/>
        </w:rPr>
        <w:t xml:space="preserve"> </w:t>
      </w:r>
      <w:r>
        <w:t xml:space="preserve">note that it </w:t>
      </w:r>
      <w:r>
        <w:rPr>
          <w:spacing w:val="-1"/>
        </w:rPr>
        <w:t>ca</w:t>
      </w:r>
      <w:r>
        <w:t>n take</w:t>
      </w:r>
      <w:r>
        <w:rPr>
          <w:spacing w:val="-2"/>
        </w:rPr>
        <w:t xml:space="preserve"> </w:t>
      </w:r>
      <w:r>
        <w:t>up to 10</w:t>
      </w:r>
      <w:r>
        <w:rPr>
          <w:spacing w:val="2"/>
        </w:rPr>
        <w:t xml:space="preserve"> </w:t>
      </w:r>
      <w:r>
        <w:t xml:space="preserve">minutes </w:t>
      </w:r>
      <w:r>
        <w:rPr>
          <w:spacing w:val="-1"/>
        </w:rPr>
        <w:t>f</w:t>
      </w:r>
      <w:r>
        <w:t>or</w:t>
      </w:r>
      <w:r>
        <w:rPr>
          <w:spacing w:val="1"/>
        </w:rPr>
        <w:t xml:space="preserve"> </w:t>
      </w:r>
      <w:r>
        <w:rPr>
          <w:spacing w:val="-5"/>
        </w:rPr>
        <w:t>a</w:t>
      </w:r>
      <w:r>
        <w:t xml:space="preserve"> p</w:t>
      </w:r>
      <w:r>
        <w:rPr>
          <w:spacing w:val="-2"/>
        </w:rPr>
        <w:t>a</w:t>
      </w:r>
      <w:r>
        <w:t>sswo</w:t>
      </w:r>
      <w:r>
        <w:rPr>
          <w:spacing w:val="1"/>
        </w:rPr>
        <w:t>r</w:t>
      </w:r>
      <w:r>
        <w:t>d</w:t>
      </w:r>
      <w:r>
        <w:rPr>
          <w:spacing w:val="2"/>
        </w:rPr>
        <w:t xml:space="preserve"> </w:t>
      </w:r>
      <w:r>
        <w:rPr>
          <w:spacing w:val="-1"/>
        </w:rPr>
        <w:t>c</w:t>
      </w:r>
      <w:r>
        <w:t>h</w:t>
      </w:r>
      <w:r>
        <w:rPr>
          <w:spacing w:val="-1"/>
        </w:rPr>
        <w:t>a</w:t>
      </w:r>
      <w:r>
        <w:rPr>
          <w:spacing w:val="2"/>
        </w:rPr>
        <w:t>n</w:t>
      </w:r>
      <w:r>
        <w:rPr>
          <w:spacing w:val="-3"/>
        </w:rPr>
        <w:t>g</w:t>
      </w:r>
      <w:r>
        <w:t>e</w:t>
      </w:r>
      <w:r>
        <w:rPr>
          <w:spacing w:val="-1"/>
        </w:rPr>
        <w:t xml:space="preserve"> </w:t>
      </w:r>
      <w:r>
        <w:t>to be</w:t>
      </w:r>
      <w:r>
        <w:rPr>
          <w:spacing w:val="1"/>
        </w:rPr>
        <w:t xml:space="preserve"> </w:t>
      </w:r>
      <w:r>
        <w:rPr>
          <w:spacing w:val="-1"/>
        </w:rPr>
        <w:t>a</w:t>
      </w:r>
      <w:r>
        <w:t>ppli</w:t>
      </w:r>
      <w:r>
        <w:rPr>
          <w:spacing w:val="-1"/>
        </w:rPr>
        <w:t>e</w:t>
      </w:r>
      <w:r>
        <w:t xml:space="preserve">d </w:t>
      </w:r>
      <w:r w:rsidR="008F4F4D">
        <w:t xml:space="preserve">to </w:t>
      </w:r>
      <w:r>
        <w:t xml:space="preserve">SIS, HRMS, AIS, </w:t>
      </w:r>
      <w:r>
        <w:rPr>
          <w:spacing w:val="-3"/>
        </w:rPr>
        <w:t>B</w:t>
      </w:r>
      <w:r>
        <w:t>l</w:t>
      </w:r>
      <w:r>
        <w:rPr>
          <w:spacing w:val="1"/>
        </w:rPr>
        <w:t>a</w:t>
      </w:r>
      <w:r>
        <w:rPr>
          <w:spacing w:val="-1"/>
        </w:rPr>
        <w:t>c</w:t>
      </w:r>
      <w:r>
        <w:t>kbo</w:t>
      </w:r>
      <w:r>
        <w:rPr>
          <w:spacing w:val="1"/>
        </w:rPr>
        <w:t>a</w:t>
      </w:r>
      <w:r>
        <w:t>rd, etc.</w:t>
      </w:r>
    </w:p>
    <w:p w14:paraId="0E4F15F0" w14:textId="6319FD52" w:rsidR="003539B7" w:rsidRDefault="003539B7">
      <w:pPr>
        <w:spacing w:before="17" w:line="260" w:lineRule="exact"/>
        <w:rPr>
          <w:sz w:val="26"/>
          <w:szCs w:val="26"/>
        </w:rPr>
      </w:pPr>
    </w:p>
    <w:p w14:paraId="1824258D" w14:textId="77777777" w:rsidR="00BD6A92" w:rsidRDefault="00BD6A92">
      <w:pPr>
        <w:spacing w:before="17" w:line="260" w:lineRule="exact"/>
        <w:rPr>
          <w:sz w:val="26"/>
          <w:szCs w:val="26"/>
        </w:rPr>
      </w:pPr>
    </w:p>
    <w:p w14:paraId="3DC14879" w14:textId="77777777" w:rsidR="00BD6A92" w:rsidRDefault="00BD6A92">
      <w:pPr>
        <w:spacing w:before="17" w:line="260" w:lineRule="exact"/>
        <w:rPr>
          <w:sz w:val="26"/>
          <w:szCs w:val="26"/>
        </w:rPr>
      </w:pPr>
    </w:p>
    <w:p w14:paraId="3B0610EA" w14:textId="77777777" w:rsidR="00BD6A92" w:rsidRDefault="00BD6A92">
      <w:pPr>
        <w:spacing w:before="17" w:line="260" w:lineRule="exact"/>
        <w:rPr>
          <w:sz w:val="26"/>
          <w:szCs w:val="26"/>
        </w:rPr>
      </w:pPr>
    </w:p>
    <w:p w14:paraId="72C3BB5E" w14:textId="77777777" w:rsidR="00BD6A92" w:rsidRPr="00BD6A92" w:rsidRDefault="00BD6A92">
      <w:pPr>
        <w:spacing w:before="17" w:line="260" w:lineRule="exact"/>
        <w:rPr>
          <w:rFonts w:ascii="Times New Roman" w:hAnsi="Times New Roman" w:cs="Times New Roman"/>
          <w:sz w:val="24"/>
          <w:szCs w:val="24"/>
        </w:rPr>
      </w:pPr>
    </w:p>
    <w:p w14:paraId="59F80799" w14:textId="55F8B7B1" w:rsidR="00BD6A92" w:rsidRPr="00BD6A92" w:rsidRDefault="00BD6A92">
      <w:pPr>
        <w:spacing w:before="17" w:line="260" w:lineRule="exact"/>
        <w:rPr>
          <w:rFonts w:ascii="Times New Roman" w:hAnsi="Times New Roman" w:cs="Times New Roman"/>
          <w:sz w:val="24"/>
          <w:szCs w:val="24"/>
        </w:rPr>
      </w:pPr>
      <w:r w:rsidRPr="00BD6A92">
        <w:rPr>
          <w:rFonts w:ascii="Times New Roman" w:hAnsi="Times New Roman" w:cs="Times New Roman"/>
          <w:sz w:val="24"/>
          <w:szCs w:val="24"/>
        </w:rPr>
        <w:t xml:space="preserve">Additional questions or assistance, </w:t>
      </w:r>
      <w:commentRangeStart w:id="114"/>
      <w:r w:rsidRPr="00BD6A92">
        <w:rPr>
          <w:rFonts w:ascii="Times New Roman" w:hAnsi="Times New Roman" w:cs="Times New Roman"/>
          <w:sz w:val="24"/>
          <w:szCs w:val="24"/>
        </w:rPr>
        <w:t>contact</w:t>
      </w:r>
      <w:commentRangeEnd w:id="114"/>
      <w:r w:rsidRPr="00BD6A92">
        <w:rPr>
          <w:rStyle w:val="CommentReference"/>
          <w:rFonts w:ascii="Times New Roman" w:hAnsi="Times New Roman" w:cs="Times New Roman"/>
          <w:sz w:val="24"/>
          <w:szCs w:val="24"/>
        </w:rPr>
        <w:commentReference w:id="114"/>
      </w:r>
      <w:r w:rsidRPr="00BD6A92">
        <w:rPr>
          <w:rFonts w:ascii="Times New Roman" w:hAnsi="Times New Roman" w:cs="Times New Roman"/>
          <w:sz w:val="24"/>
          <w:szCs w:val="24"/>
        </w:rPr>
        <w:t xml:space="preserve"> </w:t>
      </w:r>
      <w:r w:rsidR="003C23BB">
        <w:rPr>
          <w:rFonts w:ascii="Times New Roman" w:hAnsi="Times New Roman" w:cs="Times New Roman"/>
          <w:sz w:val="24"/>
          <w:szCs w:val="24"/>
        </w:rPr>
        <w:t>Jay Welch, (757)789 1788</w:t>
      </w:r>
      <w:r w:rsidRPr="00BD6A92">
        <w:rPr>
          <w:rFonts w:ascii="Times New Roman" w:hAnsi="Times New Roman" w:cs="Times New Roman"/>
          <w:sz w:val="24"/>
          <w:szCs w:val="24"/>
        </w:rPr>
        <w:t>.</w:t>
      </w:r>
    </w:p>
    <w:p w14:paraId="47CD988E" w14:textId="77777777" w:rsidR="00866D30" w:rsidRPr="00BD6A92" w:rsidRDefault="00866D30" w:rsidP="00866D30">
      <w:pPr>
        <w:pStyle w:val="ListParagraph"/>
        <w:rPr>
          <w:rFonts w:ascii="Times New Roman" w:hAnsi="Times New Roman" w:cs="Times New Roman"/>
          <w:sz w:val="24"/>
          <w:szCs w:val="24"/>
        </w:rPr>
      </w:pPr>
    </w:p>
    <w:p w14:paraId="5CC334CE" w14:textId="77777777" w:rsidR="00866D30" w:rsidRDefault="00866D30" w:rsidP="00866D30">
      <w:pPr>
        <w:pStyle w:val="BodyText"/>
        <w:tabs>
          <w:tab w:val="left" w:pos="820"/>
        </w:tabs>
        <w:spacing w:before="2" w:line="150" w:lineRule="exact"/>
        <w:ind w:right="6188"/>
        <w:rPr>
          <w:sz w:val="15"/>
          <w:szCs w:val="15"/>
        </w:rPr>
      </w:pPr>
    </w:p>
    <w:p w14:paraId="356251A2" w14:textId="77777777" w:rsidR="00866D30" w:rsidRDefault="00866D30" w:rsidP="00866D30">
      <w:pPr>
        <w:pStyle w:val="BodyText"/>
        <w:tabs>
          <w:tab w:val="left" w:pos="820"/>
        </w:tabs>
        <w:spacing w:before="2" w:line="150" w:lineRule="exact"/>
        <w:ind w:right="6188"/>
        <w:rPr>
          <w:sz w:val="15"/>
          <w:szCs w:val="15"/>
        </w:rPr>
      </w:pPr>
    </w:p>
    <w:p w14:paraId="17E289B9" w14:textId="77777777" w:rsidR="00866D30" w:rsidRDefault="00866D30" w:rsidP="00866D30">
      <w:pPr>
        <w:pStyle w:val="BodyText"/>
        <w:tabs>
          <w:tab w:val="left" w:pos="820"/>
        </w:tabs>
        <w:spacing w:before="2" w:line="150" w:lineRule="exact"/>
        <w:ind w:right="6188"/>
        <w:rPr>
          <w:sz w:val="15"/>
          <w:szCs w:val="15"/>
        </w:rPr>
      </w:pPr>
    </w:p>
    <w:p w14:paraId="68CA37D3" w14:textId="77777777" w:rsidR="00866D30" w:rsidRDefault="00866D30" w:rsidP="00866D30">
      <w:pPr>
        <w:pStyle w:val="BodyText"/>
        <w:tabs>
          <w:tab w:val="left" w:pos="820"/>
        </w:tabs>
        <w:spacing w:before="2" w:line="150" w:lineRule="exact"/>
        <w:ind w:right="6188"/>
        <w:rPr>
          <w:sz w:val="15"/>
          <w:szCs w:val="15"/>
        </w:rPr>
      </w:pPr>
    </w:p>
    <w:p w14:paraId="31D87C77" w14:textId="77777777" w:rsidR="0017135E" w:rsidRDefault="0017135E">
      <w:pPr>
        <w:pStyle w:val="BodyText"/>
        <w:ind w:left="820" w:right="315"/>
      </w:pPr>
    </w:p>
    <w:sectPr w:rsidR="0017135E">
      <w:pgSz w:w="12240" w:h="15840"/>
      <w:pgMar w:top="1380" w:right="1620" w:bottom="960" w:left="1700" w:header="0" w:footer="77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Natalie Talbott" w:date="2016-05-13T13:53:00Z" w:initials="NT">
    <w:p w14:paraId="5DE55663" w14:textId="4C9D180D" w:rsidR="0010622A" w:rsidRDefault="0010622A">
      <w:pPr>
        <w:pStyle w:val="CommentText"/>
      </w:pPr>
      <w:r>
        <w:rPr>
          <w:rStyle w:val="CommentReference"/>
        </w:rPr>
        <w:annotationRef/>
      </w:r>
      <w:r>
        <w:t xml:space="preserve">Specific length </w:t>
      </w:r>
    </w:p>
  </w:comment>
  <w:comment w:id="7" w:author="Natalie Talbott" w:date="2016-05-13T13:54:00Z" w:initials="NT">
    <w:p w14:paraId="1457C426" w14:textId="4ECE66E3" w:rsidR="000A5724" w:rsidRDefault="000A5724">
      <w:pPr>
        <w:pStyle w:val="CommentText"/>
      </w:pPr>
      <w:r>
        <w:rPr>
          <w:rStyle w:val="CommentReference"/>
        </w:rPr>
        <w:annotationRef/>
      </w:r>
      <w:r>
        <w:t>Still accurate?</w:t>
      </w:r>
    </w:p>
  </w:comment>
  <w:comment w:id="35" w:author="Natalie Talbott" w:date="2016-04-14T13:14:00Z" w:initials="NT">
    <w:p w14:paraId="16DDC4A5" w14:textId="77777777" w:rsidR="00CE5CF3" w:rsidRDefault="00CE5CF3">
      <w:pPr>
        <w:pStyle w:val="CommentText"/>
      </w:pPr>
      <w:r>
        <w:rPr>
          <w:rStyle w:val="CommentReference"/>
        </w:rPr>
        <w:annotationRef/>
      </w:r>
      <w:r>
        <w:t>Confirm this is correct address…</w:t>
      </w:r>
    </w:p>
    <w:p w14:paraId="268C5DC8" w14:textId="63C85124" w:rsidR="00CE5CF3" w:rsidRDefault="00CE5CF3">
      <w:pPr>
        <w:pStyle w:val="CommentText"/>
      </w:pPr>
    </w:p>
  </w:comment>
  <w:comment w:id="37" w:author="Natalie Talbott" w:date="2016-04-14T13:37:00Z" w:initials="NT">
    <w:p w14:paraId="736B99C1" w14:textId="3D34F6F1" w:rsidR="00F2361F" w:rsidRDefault="00F2361F">
      <w:pPr>
        <w:pStyle w:val="CommentText"/>
      </w:pPr>
      <w:r>
        <w:rPr>
          <w:rStyle w:val="CommentReference"/>
        </w:rPr>
        <w:annotationRef/>
      </w:r>
      <w:r w:rsidR="006143E1">
        <w:t>On website now?</w:t>
      </w:r>
    </w:p>
  </w:comment>
  <w:comment w:id="38" w:author="Natalie Talbott" w:date="2016-05-13T13:57:00Z" w:initials="NT">
    <w:p w14:paraId="25D70284" w14:textId="44883BCD" w:rsidR="006143E1" w:rsidRDefault="006143E1" w:rsidP="006143E1">
      <w:pPr>
        <w:pStyle w:val="CommentText"/>
        <w:ind w:firstLine="720"/>
      </w:pPr>
      <w:r>
        <w:rPr>
          <w:rStyle w:val="CommentReference"/>
        </w:rPr>
        <w:annotationRef/>
      </w:r>
    </w:p>
  </w:comment>
  <w:comment w:id="110" w:author="Natalie Talbott" w:date="2016-04-15T08:10:00Z" w:initials="NT">
    <w:p w14:paraId="0F216415" w14:textId="77777777" w:rsidR="00F53B73" w:rsidRDefault="00F53B73">
      <w:pPr>
        <w:pStyle w:val="CommentText"/>
      </w:pPr>
      <w:r>
        <w:rPr>
          <w:rStyle w:val="CommentReference"/>
        </w:rPr>
        <w:annotationRef/>
      </w:r>
      <w:r>
        <w:t>Are these still current?</w:t>
      </w:r>
    </w:p>
    <w:p w14:paraId="1277D895" w14:textId="0F092251" w:rsidR="00F53B73" w:rsidRDefault="00F53B73">
      <w:pPr>
        <w:pStyle w:val="CommentText"/>
      </w:pPr>
    </w:p>
  </w:comment>
  <w:comment w:id="111" w:author="Natalie Talbott" w:date="2016-05-13T08:44:00Z" w:initials="NT">
    <w:p w14:paraId="08097D63" w14:textId="77777777" w:rsidR="00116BD8" w:rsidRDefault="00116BD8">
      <w:pPr>
        <w:pStyle w:val="CommentText"/>
      </w:pPr>
      <w:r>
        <w:rPr>
          <w:rStyle w:val="CommentReference"/>
        </w:rPr>
        <w:annotationRef/>
      </w:r>
      <w:r>
        <w:t>Still current?</w:t>
      </w:r>
    </w:p>
    <w:p w14:paraId="09B5CA78" w14:textId="6F1BEE15" w:rsidR="00116BD8" w:rsidRDefault="00116BD8">
      <w:pPr>
        <w:pStyle w:val="CommentText"/>
      </w:pPr>
    </w:p>
  </w:comment>
  <w:comment w:id="114" w:author="Natalie Talbott" w:date="2016-05-13T10:09:00Z" w:initials="NT">
    <w:p w14:paraId="41ED7B21" w14:textId="22DD4782" w:rsidR="00BD6A92" w:rsidRDefault="00BD6A92">
      <w:pPr>
        <w:pStyle w:val="CommentText"/>
      </w:pPr>
      <w:r>
        <w:rPr>
          <w:rStyle w:val="CommentReference"/>
        </w:rPr>
        <w:annotationRef/>
      </w:r>
      <w:r>
        <w:t xml:space="preserve">Not sure what email or phone number, etc. to provide here.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E55663" w15:done="0"/>
  <w15:commentEx w15:paraId="1457C426" w15:done="0"/>
  <w15:commentEx w15:paraId="268C5DC8" w15:done="0"/>
  <w15:commentEx w15:paraId="736B99C1" w15:done="0"/>
  <w15:commentEx w15:paraId="25D70284" w15:paraIdParent="736B99C1" w15:done="0"/>
  <w15:commentEx w15:paraId="1277D895" w15:done="0"/>
  <w15:commentEx w15:paraId="09B5CA78" w15:done="0"/>
  <w15:commentEx w15:paraId="41ED7B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FA678" w14:textId="77777777" w:rsidR="00CE5B53" w:rsidRDefault="00CE5B53">
      <w:r>
        <w:separator/>
      </w:r>
    </w:p>
  </w:endnote>
  <w:endnote w:type="continuationSeparator" w:id="0">
    <w:p w14:paraId="14F4758C" w14:textId="77777777" w:rsidR="00CE5B53" w:rsidRDefault="00CE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C97C9" w14:textId="0D4B1B63" w:rsidR="00D05C0A" w:rsidRPr="00D40CBE" w:rsidRDefault="003430A6" w:rsidP="00D40CBE">
    <w:pPr>
      <w:pStyle w:val="Footer"/>
    </w:pPr>
    <w:r>
      <w:t>6/24</w:t>
    </w:r>
    <w:r w:rsidR="00D40CBE">
      <w:t>/2016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F78DF" w14:textId="67E7E71C" w:rsidR="003539B7" w:rsidRDefault="00467554">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14:anchorId="743FF1B0" wp14:editId="1B50054C">
              <wp:simplePos x="0" y="0"/>
              <wp:positionH relativeFrom="page">
                <wp:posOffset>6452870</wp:posOffset>
              </wp:positionH>
              <wp:positionV relativeFrom="page">
                <wp:posOffset>9429115</wp:posOffset>
              </wp:positionV>
              <wp:extent cx="203200" cy="177800"/>
              <wp:effectExtent l="4445" t="0" r="190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837A8" w14:textId="77777777" w:rsidR="003539B7" w:rsidRDefault="00A818A3">
                          <w:pPr>
                            <w:pStyle w:val="BodyText"/>
                            <w:spacing w:line="265" w:lineRule="exact"/>
                            <w:ind w:left="40"/>
                          </w:pPr>
                          <w:r>
                            <w:fldChar w:fldCharType="begin"/>
                          </w:r>
                          <w:r>
                            <w:instrText xml:space="preserve"> PAGE </w:instrText>
                          </w:r>
                          <w:r>
                            <w:fldChar w:fldCharType="separate"/>
                          </w:r>
                          <w:r w:rsidR="001C27D5">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FF1B0" id="_x0000_t202" coordsize="21600,21600" o:spt="202" path="m,l,21600r21600,l21600,xe">
              <v:stroke joinstyle="miter"/>
              <v:path gradientshapeok="t" o:connecttype="rect"/>
            </v:shapetype>
            <v:shape id="Text Box 1" o:spid="_x0000_s1027" type="#_x0000_t202" style="position:absolute;margin-left:508.1pt;margin-top:742.4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V3rA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" filled="f" stroked="f">
              <v:textbox inset="0,0,0,0">
                <w:txbxContent>
                  <w:p w14:paraId="267837A8" w14:textId="77777777" w:rsidR="003539B7" w:rsidRDefault="00A818A3">
                    <w:pPr>
                      <w:pStyle w:val="BodyText"/>
                      <w:spacing w:line="265" w:lineRule="exact"/>
                      <w:ind w:left="40"/>
                    </w:pPr>
                    <w:r>
                      <w:fldChar w:fldCharType="begin"/>
                    </w:r>
                    <w:r>
                      <w:instrText xml:space="preserve"> PAGE </w:instrText>
                    </w:r>
                    <w:r>
                      <w:fldChar w:fldCharType="separate"/>
                    </w:r>
                    <w:r w:rsidR="001C27D5">
                      <w:rPr>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732DF" w14:textId="77777777" w:rsidR="00CE5B53" w:rsidRDefault="00CE5B53">
      <w:r>
        <w:separator/>
      </w:r>
    </w:p>
  </w:footnote>
  <w:footnote w:type="continuationSeparator" w:id="0">
    <w:p w14:paraId="552D127A" w14:textId="77777777" w:rsidR="00CE5B53" w:rsidRDefault="00CE5B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16B7C"/>
    <w:multiLevelType w:val="hybridMultilevel"/>
    <w:tmpl w:val="139A45CA"/>
    <w:lvl w:ilvl="0" w:tplc="D8FAA18A">
      <w:numFmt w:val="none"/>
      <w:lvlText w:val=""/>
      <w:lvlJc w:val="left"/>
      <w:pPr>
        <w:tabs>
          <w:tab w:val="num" w:pos="360"/>
        </w:tabs>
      </w:pPr>
    </w:lvl>
    <w:lvl w:ilvl="1" w:tplc="D1903C82">
      <w:start w:val="1"/>
      <w:numFmt w:val="decimal"/>
      <w:lvlText w:val="%2."/>
      <w:lvlJc w:val="left"/>
      <w:pPr>
        <w:ind w:hanging="360"/>
        <w:jc w:val="right"/>
      </w:pPr>
      <w:rPr>
        <w:rFonts w:ascii="Times New Roman" w:eastAsia="Times New Roman" w:hAnsi="Times New Roman" w:hint="default"/>
        <w:sz w:val="24"/>
        <w:szCs w:val="24"/>
      </w:rPr>
    </w:lvl>
    <w:lvl w:ilvl="2" w:tplc="B77CAF80">
      <w:start w:val="1"/>
      <w:numFmt w:val="bullet"/>
      <w:lvlText w:val="•"/>
      <w:lvlJc w:val="left"/>
      <w:rPr>
        <w:rFonts w:hint="default"/>
      </w:rPr>
    </w:lvl>
    <w:lvl w:ilvl="3" w:tplc="526A0126">
      <w:start w:val="1"/>
      <w:numFmt w:val="bullet"/>
      <w:lvlText w:val="•"/>
      <w:lvlJc w:val="left"/>
      <w:rPr>
        <w:rFonts w:hint="default"/>
      </w:rPr>
    </w:lvl>
    <w:lvl w:ilvl="4" w:tplc="8E443058">
      <w:start w:val="1"/>
      <w:numFmt w:val="bullet"/>
      <w:lvlText w:val="•"/>
      <w:lvlJc w:val="left"/>
      <w:rPr>
        <w:rFonts w:hint="default"/>
      </w:rPr>
    </w:lvl>
    <w:lvl w:ilvl="5" w:tplc="2B06F350">
      <w:start w:val="1"/>
      <w:numFmt w:val="bullet"/>
      <w:lvlText w:val="•"/>
      <w:lvlJc w:val="left"/>
      <w:rPr>
        <w:rFonts w:hint="default"/>
      </w:rPr>
    </w:lvl>
    <w:lvl w:ilvl="6" w:tplc="DA626CDA">
      <w:start w:val="1"/>
      <w:numFmt w:val="bullet"/>
      <w:lvlText w:val="•"/>
      <w:lvlJc w:val="left"/>
      <w:rPr>
        <w:rFonts w:hint="default"/>
      </w:rPr>
    </w:lvl>
    <w:lvl w:ilvl="7" w:tplc="40F0C874">
      <w:start w:val="1"/>
      <w:numFmt w:val="bullet"/>
      <w:lvlText w:val="•"/>
      <w:lvlJc w:val="left"/>
      <w:rPr>
        <w:rFonts w:hint="default"/>
      </w:rPr>
    </w:lvl>
    <w:lvl w:ilvl="8" w:tplc="926E1BEE">
      <w:start w:val="1"/>
      <w:numFmt w:val="bullet"/>
      <w:lvlText w:val="•"/>
      <w:lvlJc w:val="left"/>
      <w:rPr>
        <w:rFonts w:hint="default"/>
      </w:rPr>
    </w:lvl>
  </w:abstractNum>
  <w:abstractNum w:abstractNumId="1" w15:restartNumberingAfterBreak="0">
    <w:nsid w:val="0FF6080A"/>
    <w:multiLevelType w:val="hybridMultilevel"/>
    <w:tmpl w:val="1AA0E6A4"/>
    <w:lvl w:ilvl="0" w:tplc="E8B4F8B6">
      <w:start w:val="1"/>
      <w:numFmt w:val="decimal"/>
      <w:lvlText w:val="%1."/>
      <w:lvlJc w:val="left"/>
      <w:pPr>
        <w:ind w:hanging="360"/>
        <w:jc w:val="right"/>
      </w:pPr>
      <w:rPr>
        <w:rFonts w:ascii="Times New Roman" w:eastAsia="Times New Roman" w:hAnsi="Times New Roman" w:hint="default"/>
        <w:sz w:val="24"/>
        <w:szCs w:val="24"/>
      </w:rPr>
    </w:lvl>
    <w:lvl w:ilvl="1" w:tplc="E52A185E">
      <w:start w:val="1"/>
      <w:numFmt w:val="bullet"/>
      <w:lvlText w:val="•"/>
      <w:lvlJc w:val="left"/>
      <w:rPr>
        <w:rFonts w:hint="default"/>
      </w:rPr>
    </w:lvl>
    <w:lvl w:ilvl="2" w:tplc="19CE4184">
      <w:start w:val="1"/>
      <w:numFmt w:val="bullet"/>
      <w:lvlText w:val="•"/>
      <w:lvlJc w:val="left"/>
      <w:rPr>
        <w:rFonts w:hint="default"/>
      </w:rPr>
    </w:lvl>
    <w:lvl w:ilvl="3" w:tplc="EC785574">
      <w:start w:val="1"/>
      <w:numFmt w:val="bullet"/>
      <w:lvlText w:val="•"/>
      <w:lvlJc w:val="left"/>
      <w:rPr>
        <w:rFonts w:hint="default"/>
      </w:rPr>
    </w:lvl>
    <w:lvl w:ilvl="4" w:tplc="9A58BBC0">
      <w:start w:val="1"/>
      <w:numFmt w:val="bullet"/>
      <w:lvlText w:val="•"/>
      <w:lvlJc w:val="left"/>
      <w:rPr>
        <w:rFonts w:hint="default"/>
      </w:rPr>
    </w:lvl>
    <w:lvl w:ilvl="5" w:tplc="2A66DAC8">
      <w:start w:val="1"/>
      <w:numFmt w:val="bullet"/>
      <w:lvlText w:val="•"/>
      <w:lvlJc w:val="left"/>
      <w:rPr>
        <w:rFonts w:hint="default"/>
      </w:rPr>
    </w:lvl>
    <w:lvl w:ilvl="6" w:tplc="B09274AA">
      <w:start w:val="1"/>
      <w:numFmt w:val="bullet"/>
      <w:lvlText w:val="•"/>
      <w:lvlJc w:val="left"/>
      <w:rPr>
        <w:rFonts w:hint="default"/>
      </w:rPr>
    </w:lvl>
    <w:lvl w:ilvl="7" w:tplc="3DD0D774">
      <w:start w:val="1"/>
      <w:numFmt w:val="bullet"/>
      <w:lvlText w:val="•"/>
      <w:lvlJc w:val="left"/>
      <w:rPr>
        <w:rFonts w:hint="default"/>
      </w:rPr>
    </w:lvl>
    <w:lvl w:ilvl="8" w:tplc="04B60144">
      <w:start w:val="1"/>
      <w:numFmt w:val="bullet"/>
      <w:lvlText w:val="•"/>
      <w:lvlJc w:val="left"/>
      <w:rPr>
        <w:rFonts w:hint="default"/>
      </w:rPr>
    </w:lvl>
  </w:abstractNum>
  <w:abstractNum w:abstractNumId="2" w15:restartNumberingAfterBreak="0">
    <w:nsid w:val="3E5032D6"/>
    <w:multiLevelType w:val="hybridMultilevel"/>
    <w:tmpl w:val="DA20A366"/>
    <w:lvl w:ilvl="0" w:tplc="08BC676E">
      <w:start w:val="7"/>
      <w:numFmt w:val="decimal"/>
      <w:lvlText w:val="%1."/>
      <w:lvlJc w:val="left"/>
      <w:pPr>
        <w:ind w:hanging="360"/>
      </w:pPr>
      <w:rPr>
        <w:rFonts w:ascii="Times New Roman" w:eastAsia="Times New Roman" w:hAnsi="Times New Roman" w:hint="default"/>
        <w:sz w:val="24"/>
        <w:szCs w:val="24"/>
      </w:rPr>
    </w:lvl>
    <w:lvl w:ilvl="1" w:tplc="51F0D3CE">
      <w:start w:val="1"/>
      <w:numFmt w:val="decimal"/>
      <w:lvlText w:val="%2."/>
      <w:lvlJc w:val="left"/>
      <w:pPr>
        <w:ind w:hanging="300"/>
        <w:jc w:val="right"/>
      </w:pPr>
      <w:rPr>
        <w:rFonts w:ascii="Times New Roman" w:eastAsia="Times New Roman" w:hAnsi="Times New Roman" w:hint="default"/>
        <w:sz w:val="24"/>
        <w:szCs w:val="24"/>
      </w:rPr>
    </w:lvl>
    <w:lvl w:ilvl="2" w:tplc="0B287AD6">
      <w:start w:val="1"/>
      <w:numFmt w:val="bullet"/>
      <w:lvlText w:val="•"/>
      <w:lvlJc w:val="left"/>
      <w:rPr>
        <w:rFonts w:hint="default"/>
      </w:rPr>
    </w:lvl>
    <w:lvl w:ilvl="3" w:tplc="06AC2FD4">
      <w:start w:val="1"/>
      <w:numFmt w:val="bullet"/>
      <w:lvlText w:val="•"/>
      <w:lvlJc w:val="left"/>
      <w:rPr>
        <w:rFonts w:hint="default"/>
      </w:rPr>
    </w:lvl>
    <w:lvl w:ilvl="4" w:tplc="64D0FA4C">
      <w:start w:val="1"/>
      <w:numFmt w:val="bullet"/>
      <w:lvlText w:val="•"/>
      <w:lvlJc w:val="left"/>
      <w:rPr>
        <w:rFonts w:hint="default"/>
      </w:rPr>
    </w:lvl>
    <w:lvl w:ilvl="5" w:tplc="C7AED1B0">
      <w:start w:val="1"/>
      <w:numFmt w:val="bullet"/>
      <w:lvlText w:val="•"/>
      <w:lvlJc w:val="left"/>
      <w:rPr>
        <w:rFonts w:hint="default"/>
      </w:rPr>
    </w:lvl>
    <w:lvl w:ilvl="6" w:tplc="D4C88782">
      <w:start w:val="1"/>
      <w:numFmt w:val="bullet"/>
      <w:lvlText w:val="•"/>
      <w:lvlJc w:val="left"/>
      <w:rPr>
        <w:rFonts w:hint="default"/>
      </w:rPr>
    </w:lvl>
    <w:lvl w:ilvl="7" w:tplc="0874BDDA">
      <w:start w:val="1"/>
      <w:numFmt w:val="bullet"/>
      <w:lvlText w:val="•"/>
      <w:lvlJc w:val="left"/>
      <w:rPr>
        <w:rFonts w:hint="default"/>
      </w:rPr>
    </w:lvl>
    <w:lvl w:ilvl="8" w:tplc="EA740D5E">
      <w:start w:val="1"/>
      <w:numFmt w:val="bullet"/>
      <w:lvlText w:val="•"/>
      <w:lvlJc w:val="left"/>
      <w:rPr>
        <w:rFonts w:hint="default"/>
      </w:rPr>
    </w:lvl>
  </w:abstractNum>
  <w:abstractNum w:abstractNumId="3" w15:restartNumberingAfterBreak="0">
    <w:nsid w:val="3F62611C"/>
    <w:multiLevelType w:val="hybridMultilevel"/>
    <w:tmpl w:val="5358EFC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3D07D3"/>
    <w:multiLevelType w:val="hybridMultilevel"/>
    <w:tmpl w:val="8FDEC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alie Talbott">
    <w15:presenceInfo w15:providerId="AD" w15:userId="S-1-5-21-3429970494-2018500486-1122582548-144865"/>
  </w15:person>
  <w15:person w15:author="Francis Welch">
    <w15:presenceInfo w15:providerId="AD" w15:userId="S-1-5-21-4030107888-3048650252-3944952405-1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9B7"/>
    <w:rsid w:val="00047506"/>
    <w:rsid w:val="00056447"/>
    <w:rsid w:val="000A5724"/>
    <w:rsid w:val="000A7E46"/>
    <w:rsid w:val="000B7056"/>
    <w:rsid w:val="000C167E"/>
    <w:rsid w:val="0010622A"/>
    <w:rsid w:val="00116BD8"/>
    <w:rsid w:val="0017135E"/>
    <w:rsid w:val="001C27D5"/>
    <w:rsid w:val="001D270D"/>
    <w:rsid w:val="00216E43"/>
    <w:rsid w:val="00220439"/>
    <w:rsid w:val="002516E2"/>
    <w:rsid w:val="00267C60"/>
    <w:rsid w:val="002831F0"/>
    <w:rsid w:val="002871C7"/>
    <w:rsid w:val="003328A8"/>
    <w:rsid w:val="003430A6"/>
    <w:rsid w:val="0034724E"/>
    <w:rsid w:val="003539B7"/>
    <w:rsid w:val="003A49B1"/>
    <w:rsid w:val="003B5E33"/>
    <w:rsid w:val="003C23BB"/>
    <w:rsid w:val="00422D69"/>
    <w:rsid w:val="00425613"/>
    <w:rsid w:val="00467554"/>
    <w:rsid w:val="00467596"/>
    <w:rsid w:val="004C686C"/>
    <w:rsid w:val="004D4A75"/>
    <w:rsid w:val="005E71CA"/>
    <w:rsid w:val="005E7942"/>
    <w:rsid w:val="006143E1"/>
    <w:rsid w:val="006426A4"/>
    <w:rsid w:val="006A7758"/>
    <w:rsid w:val="006E06E6"/>
    <w:rsid w:val="00741599"/>
    <w:rsid w:val="007E13BF"/>
    <w:rsid w:val="00810428"/>
    <w:rsid w:val="00844F7F"/>
    <w:rsid w:val="00863D33"/>
    <w:rsid w:val="00866D30"/>
    <w:rsid w:val="00870419"/>
    <w:rsid w:val="008A6035"/>
    <w:rsid w:val="008B5C7F"/>
    <w:rsid w:val="008F32E5"/>
    <w:rsid w:val="008F4F4D"/>
    <w:rsid w:val="00936FBA"/>
    <w:rsid w:val="009962B1"/>
    <w:rsid w:val="009A036C"/>
    <w:rsid w:val="009A7C52"/>
    <w:rsid w:val="009B161E"/>
    <w:rsid w:val="009D11FE"/>
    <w:rsid w:val="009E66E1"/>
    <w:rsid w:val="00A27E68"/>
    <w:rsid w:val="00A42C62"/>
    <w:rsid w:val="00A818A3"/>
    <w:rsid w:val="00AC6370"/>
    <w:rsid w:val="00AE24A2"/>
    <w:rsid w:val="00B17F89"/>
    <w:rsid w:val="00B43B37"/>
    <w:rsid w:val="00B750E1"/>
    <w:rsid w:val="00B94345"/>
    <w:rsid w:val="00BC72A9"/>
    <w:rsid w:val="00BD6A92"/>
    <w:rsid w:val="00C75DA0"/>
    <w:rsid w:val="00CC33CF"/>
    <w:rsid w:val="00CE5B53"/>
    <w:rsid w:val="00CE5CF3"/>
    <w:rsid w:val="00D05C0A"/>
    <w:rsid w:val="00D2033C"/>
    <w:rsid w:val="00D40CBE"/>
    <w:rsid w:val="00D42830"/>
    <w:rsid w:val="00DB7865"/>
    <w:rsid w:val="00E63956"/>
    <w:rsid w:val="00E86ED1"/>
    <w:rsid w:val="00E93FFE"/>
    <w:rsid w:val="00EB7F6B"/>
    <w:rsid w:val="00F2361F"/>
    <w:rsid w:val="00F27288"/>
    <w:rsid w:val="00F53B73"/>
    <w:rsid w:val="00FA7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55C38E"/>
  <w15:docId w15:val="{EC2017AB-91E6-4BB6-AEBF-25532E63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7"/>
      <w:outlineLvl w:val="0"/>
    </w:pPr>
    <w:rPr>
      <w:rFonts w:ascii="Times New Roman" w:eastAsia="Times New Roman" w:hAnsi="Times New Roman"/>
      <w:b/>
      <w:bCs/>
      <w:sz w:val="28"/>
      <w:szCs w:val="28"/>
    </w:rPr>
  </w:style>
  <w:style w:type="paragraph" w:styleId="Heading2">
    <w:name w:val="heading 2"/>
    <w:basedOn w:val="Normal"/>
    <w:uiPriority w:val="1"/>
    <w:qFormat/>
    <w:pPr>
      <w:ind w:left="100"/>
      <w:outlineLvl w:val="1"/>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9"/>
      <w:ind w:left="103"/>
    </w:pPr>
    <w:rPr>
      <w:rFonts w:ascii="Calibri" w:eastAsia="Calibri" w:hAnsi="Calibri"/>
      <w:b/>
      <w:bCs/>
    </w:rPr>
  </w:style>
  <w:style w:type="paragraph" w:styleId="TOC2">
    <w:name w:val="toc 2"/>
    <w:basedOn w:val="Normal"/>
    <w:uiPriority w:val="1"/>
    <w:qFormat/>
    <w:pPr>
      <w:spacing w:before="139"/>
      <w:ind w:left="321"/>
    </w:pPr>
    <w:rPr>
      <w:rFonts w:ascii="Calibri" w:eastAsia="Calibri" w:hAnsi="Calibri"/>
    </w:rPr>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5C0A"/>
    <w:pPr>
      <w:tabs>
        <w:tab w:val="center" w:pos="4680"/>
        <w:tab w:val="right" w:pos="9360"/>
      </w:tabs>
    </w:pPr>
  </w:style>
  <w:style w:type="character" w:customStyle="1" w:styleId="HeaderChar">
    <w:name w:val="Header Char"/>
    <w:basedOn w:val="DefaultParagraphFont"/>
    <w:link w:val="Header"/>
    <w:uiPriority w:val="99"/>
    <w:rsid w:val="00D05C0A"/>
  </w:style>
  <w:style w:type="paragraph" w:styleId="Footer">
    <w:name w:val="footer"/>
    <w:basedOn w:val="Normal"/>
    <w:link w:val="FooterChar"/>
    <w:uiPriority w:val="99"/>
    <w:unhideWhenUsed/>
    <w:rsid w:val="00D05C0A"/>
    <w:pPr>
      <w:tabs>
        <w:tab w:val="center" w:pos="4680"/>
        <w:tab w:val="right" w:pos="9360"/>
      </w:tabs>
    </w:pPr>
  </w:style>
  <w:style w:type="character" w:customStyle="1" w:styleId="FooterChar">
    <w:name w:val="Footer Char"/>
    <w:basedOn w:val="DefaultParagraphFont"/>
    <w:link w:val="Footer"/>
    <w:uiPriority w:val="99"/>
    <w:rsid w:val="00D05C0A"/>
  </w:style>
  <w:style w:type="character" w:styleId="Hyperlink">
    <w:name w:val="Hyperlink"/>
    <w:basedOn w:val="DefaultParagraphFont"/>
    <w:uiPriority w:val="99"/>
    <w:unhideWhenUsed/>
    <w:rsid w:val="00267C60"/>
    <w:rPr>
      <w:color w:val="0000FF" w:themeColor="hyperlink"/>
      <w:u w:val="single"/>
    </w:rPr>
  </w:style>
  <w:style w:type="character" w:styleId="CommentReference">
    <w:name w:val="annotation reference"/>
    <w:basedOn w:val="DefaultParagraphFont"/>
    <w:uiPriority w:val="99"/>
    <w:semiHidden/>
    <w:unhideWhenUsed/>
    <w:rsid w:val="002516E2"/>
    <w:rPr>
      <w:sz w:val="16"/>
      <w:szCs w:val="16"/>
    </w:rPr>
  </w:style>
  <w:style w:type="paragraph" w:styleId="CommentText">
    <w:name w:val="annotation text"/>
    <w:basedOn w:val="Normal"/>
    <w:link w:val="CommentTextChar"/>
    <w:uiPriority w:val="99"/>
    <w:semiHidden/>
    <w:unhideWhenUsed/>
    <w:rsid w:val="002516E2"/>
    <w:rPr>
      <w:sz w:val="20"/>
      <w:szCs w:val="20"/>
    </w:rPr>
  </w:style>
  <w:style w:type="character" w:customStyle="1" w:styleId="CommentTextChar">
    <w:name w:val="Comment Text Char"/>
    <w:basedOn w:val="DefaultParagraphFont"/>
    <w:link w:val="CommentText"/>
    <w:uiPriority w:val="99"/>
    <w:semiHidden/>
    <w:rsid w:val="002516E2"/>
    <w:rPr>
      <w:sz w:val="20"/>
      <w:szCs w:val="20"/>
    </w:rPr>
  </w:style>
  <w:style w:type="paragraph" w:styleId="CommentSubject">
    <w:name w:val="annotation subject"/>
    <w:basedOn w:val="CommentText"/>
    <w:next w:val="CommentText"/>
    <w:link w:val="CommentSubjectChar"/>
    <w:uiPriority w:val="99"/>
    <w:semiHidden/>
    <w:unhideWhenUsed/>
    <w:rsid w:val="002516E2"/>
    <w:rPr>
      <w:b/>
      <w:bCs/>
    </w:rPr>
  </w:style>
  <w:style w:type="character" w:customStyle="1" w:styleId="CommentSubjectChar">
    <w:name w:val="Comment Subject Char"/>
    <w:basedOn w:val="CommentTextChar"/>
    <w:link w:val="CommentSubject"/>
    <w:uiPriority w:val="99"/>
    <w:semiHidden/>
    <w:rsid w:val="002516E2"/>
    <w:rPr>
      <w:b/>
      <w:bCs/>
      <w:sz w:val="20"/>
      <w:szCs w:val="20"/>
    </w:rPr>
  </w:style>
  <w:style w:type="paragraph" w:styleId="BalloonText">
    <w:name w:val="Balloon Text"/>
    <w:basedOn w:val="Normal"/>
    <w:link w:val="BalloonTextChar"/>
    <w:uiPriority w:val="99"/>
    <w:semiHidden/>
    <w:unhideWhenUsed/>
    <w:rsid w:val="002516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6E2"/>
    <w:rPr>
      <w:rFonts w:ascii="Segoe UI" w:hAnsi="Segoe UI" w:cs="Segoe UI"/>
      <w:sz w:val="18"/>
      <w:szCs w:val="18"/>
    </w:rPr>
  </w:style>
  <w:style w:type="character" w:styleId="FollowedHyperlink">
    <w:name w:val="FollowedHyperlink"/>
    <w:basedOn w:val="DefaultParagraphFont"/>
    <w:uiPriority w:val="99"/>
    <w:semiHidden/>
    <w:unhideWhenUsed/>
    <w:rsid w:val="009A03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office.vccs.edu" TargetMode="External"/><Relationship Id="rId18" Type="http://schemas.openxmlformats.org/officeDocument/2006/relationships/hyperlink" Target="mailto:mwhite@es.vccs.edu"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mailto:fwelch@es.vccs.edu" TargetMode="External"/><Relationship Id="rId17" Type="http://schemas.openxmlformats.org/officeDocument/2006/relationships/hyperlink" Target="http://es.vccs.edu/" TargetMode="External"/><Relationship Id="rId25" Type="http://schemas.openxmlformats.org/officeDocument/2006/relationships/image" Target="cid:image002.png@01D02BFE.D0804860" TargetMode="External"/><Relationship Id="rId2" Type="http://schemas.openxmlformats.org/officeDocument/2006/relationships/numbering" Target="numbering.xml"/><Relationship Id="rId16" Type="http://schemas.openxmlformats.org/officeDocument/2006/relationships/hyperlink" Target="mailto:helpdesk@es.vccs.edu" TargetMode="External"/><Relationship Id="rId20" Type="http://schemas.openxmlformats.org/officeDocument/2006/relationships/hyperlink" Target="mailto:fwelch@es.vccs.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4.png"/><Relationship Id="rId28" Type="http://schemas.openxmlformats.org/officeDocument/2006/relationships/image" Target="media/image7.png"/><Relationship Id="rId10" Type="http://schemas.openxmlformats.org/officeDocument/2006/relationships/comments" Target="comments.xml"/><Relationship Id="rId19" Type="http://schemas.openxmlformats.org/officeDocument/2006/relationships/hyperlink" Target="mailto:fwelch@es.vccs.edu%2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jblowe@es.vccs.edu" TargetMode="External"/><Relationship Id="rId22" Type="http://schemas.openxmlformats.org/officeDocument/2006/relationships/image" Target="media/image3.png"/><Relationship Id="rId27" Type="http://schemas.openxmlformats.org/officeDocument/2006/relationships/hyperlink" Target="http://es.my.vccs.edu/"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E4407-4146-4FB1-B2EA-33443A786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2228</Words>
  <Characters>12705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Employee Network Handbook</vt:lpstr>
    </vt:vector>
  </TitlesOfParts>
  <Company>Virginia Community College System</Company>
  <LinksUpToDate>false</LinksUpToDate>
  <CharactersWithSpaces>14904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Network Handbook</dc:title>
  <dc:creator>Cindy Hodge</dc:creator>
  <cp:lastModifiedBy>Francis Welch</cp:lastModifiedBy>
  <cp:revision>2</cp:revision>
  <cp:lastPrinted>2016-05-13T17:32:00Z</cp:lastPrinted>
  <dcterms:created xsi:type="dcterms:W3CDTF">2016-06-24T16:01:00Z</dcterms:created>
  <dcterms:modified xsi:type="dcterms:W3CDTF">2016-06-24T16:01:00Z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2008-07-02T00:00:00Z</vt:filetime>
  </property>
  <property fmtid="{D5CDD505-2E9C-101B-9397-08002B2CF9AE}" pid="3" name="LastSaved">
    <vt:filetime>2016-04-12T00:00:00Z</vt:filetime>
  </property>
</Properties>
</file>